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B67FBE" w:rsidRDefault="002C63FB" w:rsidP="002C63FB">
      <w:pPr>
        <w:jc w:val="center"/>
        <w:rPr>
          <w:rFonts w:ascii="Arial" w:hAnsi="Arial" w:cs="Arial"/>
          <w:sz w:val="23"/>
          <w:szCs w:val="23"/>
        </w:rPr>
      </w:pPr>
      <w:r w:rsidRPr="00B67FBE">
        <w:rPr>
          <w:rFonts w:ascii="Arial" w:hAnsi="Arial" w:cs="Arial"/>
          <w:sz w:val="23"/>
          <w:szCs w:val="23"/>
        </w:rPr>
        <w:t>TORCH LAKE TOWNSHIP</w:t>
      </w:r>
    </w:p>
    <w:p w:rsidR="002C63FB" w:rsidRPr="00B67FBE" w:rsidRDefault="002C63FB" w:rsidP="002C63FB">
      <w:pPr>
        <w:jc w:val="center"/>
        <w:rPr>
          <w:rFonts w:ascii="Arial" w:hAnsi="Arial" w:cs="Arial"/>
          <w:sz w:val="23"/>
          <w:szCs w:val="23"/>
        </w:rPr>
      </w:pPr>
      <w:r w:rsidRPr="00B67FBE">
        <w:rPr>
          <w:rFonts w:ascii="Arial" w:hAnsi="Arial" w:cs="Arial"/>
          <w:sz w:val="23"/>
          <w:szCs w:val="23"/>
        </w:rPr>
        <w:t>ANTRIM COUNTY, MICHIGAN</w:t>
      </w:r>
    </w:p>
    <w:p w:rsidR="002C63FB" w:rsidRDefault="002C63FB" w:rsidP="002C63FB">
      <w:pPr>
        <w:jc w:val="center"/>
        <w:rPr>
          <w:rFonts w:ascii="Arial" w:hAnsi="Arial" w:cs="Arial"/>
          <w:sz w:val="23"/>
          <w:szCs w:val="23"/>
        </w:rPr>
      </w:pPr>
    </w:p>
    <w:p w:rsidR="002C63FB" w:rsidRPr="00B67FBE" w:rsidRDefault="002C63FB" w:rsidP="002C63FB">
      <w:pPr>
        <w:jc w:val="center"/>
        <w:rPr>
          <w:rFonts w:ascii="Arial" w:hAnsi="Arial" w:cs="Arial"/>
          <w:sz w:val="23"/>
          <w:szCs w:val="23"/>
        </w:rPr>
      </w:pPr>
    </w:p>
    <w:p w:rsidR="002C63FB" w:rsidRPr="00B67FBE" w:rsidRDefault="002C63FB" w:rsidP="002C63FB">
      <w:pPr>
        <w:jc w:val="center"/>
        <w:rPr>
          <w:rFonts w:ascii="Arial" w:hAnsi="Arial" w:cs="Arial"/>
          <w:sz w:val="23"/>
          <w:szCs w:val="23"/>
        </w:rPr>
      </w:pPr>
    </w:p>
    <w:p w:rsidR="002C63FB" w:rsidRPr="00B67FBE" w:rsidRDefault="005E237E" w:rsidP="002C63FB">
      <w:pPr>
        <w:rPr>
          <w:rFonts w:ascii="Arial" w:hAnsi="Arial" w:cs="Arial"/>
          <w:sz w:val="23"/>
          <w:szCs w:val="23"/>
        </w:rPr>
      </w:pPr>
      <w:ins w:id="0" w:author="clerk" w:date="2016-08-02T14:01:00Z">
        <w:r>
          <w:rPr>
            <w:rFonts w:ascii="Arial" w:hAnsi="Arial" w:cs="Arial"/>
            <w:sz w:val="23"/>
            <w:szCs w:val="23"/>
          </w:rPr>
          <w:t xml:space="preserve">Approved </w:t>
        </w:r>
      </w:ins>
      <w:del w:id="1" w:author="clerk" w:date="2016-08-02T14:01:00Z">
        <w:r w:rsidR="00855C28" w:rsidDel="005E237E">
          <w:rPr>
            <w:rFonts w:ascii="Arial" w:hAnsi="Arial" w:cs="Arial"/>
            <w:sz w:val="23"/>
            <w:szCs w:val="23"/>
          </w:rPr>
          <w:delText>Draft</w:delText>
        </w:r>
      </w:del>
      <w:r w:rsidR="00855C28">
        <w:rPr>
          <w:rFonts w:ascii="Arial" w:hAnsi="Arial" w:cs="Arial"/>
          <w:sz w:val="23"/>
          <w:szCs w:val="23"/>
        </w:rPr>
        <w:t xml:space="preserve"> </w:t>
      </w:r>
      <w:r w:rsidR="00581006">
        <w:rPr>
          <w:rFonts w:ascii="Arial" w:hAnsi="Arial" w:cs="Arial"/>
          <w:sz w:val="23"/>
          <w:szCs w:val="23"/>
        </w:rPr>
        <w:t>M</w:t>
      </w:r>
      <w:r w:rsidR="007604BD">
        <w:rPr>
          <w:rFonts w:ascii="Arial" w:hAnsi="Arial" w:cs="Arial"/>
          <w:sz w:val="23"/>
          <w:szCs w:val="23"/>
        </w:rPr>
        <w:t xml:space="preserve">inutes of </w:t>
      </w:r>
      <w:r w:rsidR="008546AD">
        <w:rPr>
          <w:rFonts w:ascii="Arial" w:hAnsi="Arial" w:cs="Arial"/>
          <w:sz w:val="23"/>
          <w:szCs w:val="23"/>
        </w:rPr>
        <w:t>Zoning Board of Appeals</w:t>
      </w:r>
      <w:r w:rsidR="00581006">
        <w:rPr>
          <w:rFonts w:ascii="Arial" w:hAnsi="Arial" w:cs="Arial"/>
          <w:sz w:val="23"/>
          <w:szCs w:val="23"/>
        </w:rPr>
        <w:t xml:space="preserve"> Special Meeting</w:t>
      </w:r>
      <w:ins w:id="2" w:author="clerk" w:date="2016-08-02T14:01:00Z">
        <w:r>
          <w:rPr>
            <w:rFonts w:ascii="Arial" w:hAnsi="Arial" w:cs="Arial"/>
            <w:sz w:val="23"/>
            <w:szCs w:val="23"/>
          </w:rPr>
          <w:t xml:space="preserve"> 4-0 </w:t>
        </w:r>
        <w:proofErr w:type="gramStart"/>
        <w:r>
          <w:rPr>
            <w:rFonts w:ascii="Arial" w:hAnsi="Arial" w:cs="Arial"/>
            <w:sz w:val="23"/>
            <w:szCs w:val="23"/>
          </w:rPr>
          <w:t>As</w:t>
        </w:r>
        <w:proofErr w:type="gramEnd"/>
        <w:r>
          <w:rPr>
            <w:rFonts w:ascii="Arial" w:hAnsi="Arial" w:cs="Arial"/>
            <w:sz w:val="23"/>
            <w:szCs w:val="23"/>
          </w:rPr>
          <w:t xml:space="preserve"> prepared</w:t>
        </w:r>
      </w:ins>
    </w:p>
    <w:p w:rsidR="002C63FB" w:rsidRPr="00B67FBE" w:rsidRDefault="00CC4B98" w:rsidP="002C63FB">
      <w:pPr>
        <w:rPr>
          <w:rFonts w:ascii="Arial" w:hAnsi="Arial" w:cs="Arial"/>
          <w:sz w:val="23"/>
          <w:szCs w:val="23"/>
        </w:rPr>
      </w:pPr>
      <w:r>
        <w:rPr>
          <w:rFonts w:ascii="Arial" w:hAnsi="Arial" w:cs="Arial"/>
          <w:sz w:val="23"/>
          <w:szCs w:val="23"/>
        </w:rPr>
        <w:t>June 2, 2016</w:t>
      </w:r>
    </w:p>
    <w:p w:rsidR="002C63FB" w:rsidRPr="00B67FBE" w:rsidRDefault="002C63FB" w:rsidP="002C63FB">
      <w:pPr>
        <w:rPr>
          <w:rFonts w:ascii="Arial" w:hAnsi="Arial" w:cs="Arial"/>
          <w:sz w:val="23"/>
          <w:szCs w:val="23"/>
        </w:rPr>
      </w:pPr>
      <w:smartTag w:uri="urn:schemas-microsoft-com:office:smarttags" w:element="place">
        <w:smartTag w:uri="urn:schemas-microsoft-com:office:smarttags" w:element="PlaceName">
          <w:r w:rsidRPr="00B67FBE">
            <w:rPr>
              <w:rFonts w:ascii="Arial" w:hAnsi="Arial" w:cs="Arial"/>
              <w:sz w:val="23"/>
              <w:szCs w:val="23"/>
            </w:rPr>
            <w:t>Community</w:t>
          </w:r>
        </w:smartTag>
        <w:r w:rsidRPr="00B67FBE">
          <w:rPr>
            <w:rFonts w:ascii="Arial" w:hAnsi="Arial" w:cs="Arial"/>
            <w:sz w:val="23"/>
            <w:szCs w:val="23"/>
          </w:rPr>
          <w:t xml:space="preserve"> </w:t>
        </w:r>
        <w:smartTag w:uri="urn:schemas-microsoft-com:office:smarttags" w:element="PlaceName">
          <w:r w:rsidRPr="00B67FBE">
            <w:rPr>
              <w:rFonts w:ascii="Arial" w:hAnsi="Arial" w:cs="Arial"/>
              <w:sz w:val="23"/>
              <w:szCs w:val="23"/>
            </w:rPr>
            <w:t>Service</w:t>
          </w:r>
        </w:smartTag>
        <w:r w:rsidRPr="00B67FBE">
          <w:rPr>
            <w:rFonts w:ascii="Arial" w:hAnsi="Arial" w:cs="Arial"/>
            <w:sz w:val="23"/>
            <w:szCs w:val="23"/>
          </w:rPr>
          <w:t xml:space="preserve"> </w:t>
        </w:r>
        <w:smartTag w:uri="urn:schemas-microsoft-com:office:smarttags" w:element="PlaceType">
          <w:r w:rsidRPr="00B67FBE">
            <w:rPr>
              <w:rFonts w:ascii="Arial" w:hAnsi="Arial" w:cs="Arial"/>
              <w:sz w:val="23"/>
              <w:szCs w:val="23"/>
            </w:rPr>
            <w:t>Building</w:t>
          </w:r>
        </w:smartTag>
      </w:smartTag>
    </w:p>
    <w:p w:rsidR="002C63FB" w:rsidRPr="00B67FBE" w:rsidRDefault="002C63FB" w:rsidP="002C63FB">
      <w:pPr>
        <w:rPr>
          <w:rFonts w:ascii="Arial" w:hAnsi="Arial" w:cs="Arial"/>
          <w:sz w:val="23"/>
          <w:szCs w:val="23"/>
        </w:rPr>
      </w:pPr>
      <w:r w:rsidRPr="00B67FBE">
        <w:rPr>
          <w:rFonts w:ascii="Arial" w:hAnsi="Arial" w:cs="Arial"/>
          <w:sz w:val="23"/>
          <w:szCs w:val="23"/>
        </w:rPr>
        <w:t>Torch Lake Township</w:t>
      </w:r>
    </w:p>
    <w:p w:rsidR="002C63FB" w:rsidRPr="00B67FBE" w:rsidRDefault="002C63FB" w:rsidP="002C63FB">
      <w:pPr>
        <w:rPr>
          <w:rFonts w:ascii="Arial" w:hAnsi="Arial" w:cs="Arial"/>
          <w:sz w:val="23"/>
          <w:szCs w:val="23"/>
        </w:rPr>
      </w:pPr>
    </w:p>
    <w:p w:rsidR="002C63FB" w:rsidRDefault="00C02BD7" w:rsidP="00E234C2">
      <w:pPr>
        <w:ind w:left="1440" w:hanging="1440"/>
        <w:rPr>
          <w:rFonts w:ascii="Arial" w:hAnsi="Arial" w:cs="Arial"/>
          <w:sz w:val="23"/>
          <w:szCs w:val="23"/>
        </w:rPr>
      </w:pPr>
      <w:r>
        <w:rPr>
          <w:rFonts w:ascii="Arial" w:hAnsi="Arial" w:cs="Arial"/>
          <w:sz w:val="23"/>
          <w:szCs w:val="23"/>
        </w:rPr>
        <w:t>Present:</w:t>
      </w:r>
      <w:r>
        <w:rPr>
          <w:rFonts w:ascii="Arial" w:hAnsi="Arial" w:cs="Arial"/>
          <w:sz w:val="23"/>
          <w:szCs w:val="23"/>
        </w:rPr>
        <w:tab/>
      </w:r>
      <w:r w:rsidR="008546AD">
        <w:rPr>
          <w:rFonts w:ascii="Arial" w:hAnsi="Arial" w:cs="Arial"/>
          <w:sz w:val="23"/>
          <w:szCs w:val="23"/>
        </w:rPr>
        <w:t xml:space="preserve">Keelan, </w:t>
      </w:r>
      <w:r w:rsidR="00974F9D">
        <w:rPr>
          <w:rFonts w:ascii="Arial" w:hAnsi="Arial" w:cs="Arial"/>
          <w:sz w:val="23"/>
          <w:szCs w:val="23"/>
        </w:rPr>
        <w:t>Barr</w:t>
      </w:r>
      <w:r w:rsidR="004509A3">
        <w:rPr>
          <w:rFonts w:ascii="Arial" w:hAnsi="Arial" w:cs="Arial"/>
          <w:sz w:val="23"/>
          <w:szCs w:val="23"/>
        </w:rPr>
        <w:t xml:space="preserve">, </w:t>
      </w:r>
      <w:r w:rsidR="00855C28">
        <w:rPr>
          <w:rFonts w:ascii="Arial" w:hAnsi="Arial" w:cs="Arial"/>
          <w:sz w:val="23"/>
          <w:szCs w:val="23"/>
        </w:rPr>
        <w:t>Houghton, Spencer</w:t>
      </w:r>
      <w:r w:rsidR="00581006">
        <w:rPr>
          <w:rFonts w:ascii="Arial" w:hAnsi="Arial" w:cs="Arial"/>
          <w:sz w:val="23"/>
          <w:szCs w:val="23"/>
        </w:rPr>
        <w:t>, Sumerix</w:t>
      </w:r>
    </w:p>
    <w:p w:rsidR="00C2214A" w:rsidRDefault="00C2214A" w:rsidP="00E234C2">
      <w:pPr>
        <w:ind w:left="1440" w:hanging="1440"/>
        <w:rPr>
          <w:rFonts w:ascii="Arial" w:hAnsi="Arial" w:cs="Arial"/>
          <w:sz w:val="23"/>
          <w:szCs w:val="23"/>
        </w:rPr>
      </w:pPr>
      <w:r>
        <w:rPr>
          <w:rFonts w:ascii="Arial" w:hAnsi="Arial" w:cs="Arial"/>
          <w:sz w:val="23"/>
          <w:szCs w:val="23"/>
        </w:rPr>
        <w:t>Absent:</w:t>
      </w:r>
      <w:r>
        <w:rPr>
          <w:rFonts w:ascii="Arial" w:hAnsi="Arial" w:cs="Arial"/>
          <w:sz w:val="23"/>
          <w:szCs w:val="23"/>
        </w:rPr>
        <w:tab/>
      </w:r>
      <w:r w:rsidR="00855C28">
        <w:rPr>
          <w:rFonts w:ascii="Arial" w:hAnsi="Arial" w:cs="Arial"/>
          <w:sz w:val="23"/>
          <w:szCs w:val="23"/>
        </w:rPr>
        <w:t xml:space="preserve">Bretz, </w:t>
      </w:r>
      <w:r w:rsidR="00CC4B98">
        <w:rPr>
          <w:rFonts w:ascii="Arial" w:hAnsi="Arial" w:cs="Arial"/>
          <w:sz w:val="23"/>
          <w:szCs w:val="23"/>
        </w:rPr>
        <w:t>Jakubiak</w:t>
      </w:r>
      <w:r w:rsidR="00855C28">
        <w:rPr>
          <w:rFonts w:ascii="Arial" w:hAnsi="Arial" w:cs="Arial"/>
          <w:sz w:val="23"/>
          <w:szCs w:val="23"/>
        </w:rPr>
        <w:tab/>
      </w:r>
      <w:r w:rsidR="00855C28">
        <w:rPr>
          <w:rFonts w:ascii="Arial" w:hAnsi="Arial" w:cs="Arial"/>
          <w:sz w:val="23"/>
          <w:szCs w:val="23"/>
        </w:rPr>
        <w:tab/>
      </w:r>
      <w:r w:rsidR="00855C28">
        <w:rPr>
          <w:rFonts w:ascii="Arial" w:hAnsi="Arial" w:cs="Arial"/>
          <w:sz w:val="23"/>
          <w:szCs w:val="23"/>
        </w:rPr>
        <w:tab/>
      </w:r>
    </w:p>
    <w:p w:rsidR="008546AD" w:rsidRDefault="008546AD" w:rsidP="002C63FB">
      <w:pPr>
        <w:rPr>
          <w:rFonts w:ascii="Arial" w:hAnsi="Arial" w:cs="Arial"/>
          <w:sz w:val="23"/>
          <w:szCs w:val="23"/>
        </w:rPr>
      </w:pPr>
      <w:r>
        <w:rPr>
          <w:rFonts w:ascii="Arial" w:hAnsi="Arial" w:cs="Arial"/>
          <w:sz w:val="23"/>
          <w:szCs w:val="23"/>
        </w:rPr>
        <w:t xml:space="preserve">Recording </w:t>
      </w:r>
    </w:p>
    <w:p w:rsidR="002C63FB" w:rsidRDefault="008546AD" w:rsidP="002C63FB">
      <w:pPr>
        <w:rPr>
          <w:rFonts w:ascii="Arial" w:hAnsi="Arial" w:cs="Arial"/>
          <w:sz w:val="23"/>
          <w:szCs w:val="23"/>
        </w:rPr>
      </w:pPr>
      <w:r>
        <w:rPr>
          <w:rFonts w:ascii="Arial" w:hAnsi="Arial" w:cs="Arial"/>
          <w:sz w:val="23"/>
          <w:szCs w:val="23"/>
        </w:rPr>
        <w:t xml:space="preserve">   Secretary:</w:t>
      </w:r>
      <w:r>
        <w:rPr>
          <w:rFonts w:ascii="Arial" w:hAnsi="Arial" w:cs="Arial"/>
          <w:sz w:val="23"/>
          <w:szCs w:val="23"/>
        </w:rPr>
        <w:tab/>
        <w:t>Olsen</w:t>
      </w:r>
    </w:p>
    <w:p w:rsidR="00855C28" w:rsidRPr="00B67FBE" w:rsidRDefault="00855C28" w:rsidP="002C63FB">
      <w:pPr>
        <w:rPr>
          <w:rFonts w:ascii="Arial" w:hAnsi="Arial" w:cs="Arial"/>
          <w:sz w:val="23"/>
          <w:szCs w:val="23"/>
        </w:rPr>
      </w:pPr>
      <w:r>
        <w:rPr>
          <w:rFonts w:ascii="Arial" w:hAnsi="Arial" w:cs="Arial"/>
          <w:sz w:val="23"/>
          <w:szCs w:val="23"/>
        </w:rPr>
        <w:t>Audience:</w:t>
      </w:r>
      <w:r>
        <w:rPr>
          <w:rFonts w:ascii="Arial" w:hAnsi="Arial" w:cs="Arial"/>
          <w:sz w:val="23"/>
          <w:szCs w:val="23"/>
        </w:rPr>
        <w:tab/>
      </w:r>
      <w:r w:rsidR="00CC4B98">
        <w:rPr>
          <w:rFonts w:ascii="Arial" w:hAnsi="Arial" w:cs="Arial"/>
          <w:sz w:val="23"/>
          <w:szCs w:val="23"/>
        </w:rPr>
        <w:t>Vey, Martel, Todd Millar – TLT Counsel, Bruce Laidlaw</w:t>
      </w:r>
    </w:p>
    <w:p w:rsidR="00974F9D" w:rsidRPr="00B67FBE" w:rsidRDefault="00974F9D" w:rsidP="002C63FB">
      <w:pPr>
        <w:rPr>
          <w:rFonts w:ascii="Arial" w:hAnsi="Arial" w:cs="Arial"/>
          <w:sz w:val="23"/>
          <w:szCs w:val="23"/>
        </w:rPr>
      </w:pPr>
    </w:p>
    <w:p w:rsidR="002C63FB" w:rsidRDefault="002C63FB" w:rsidP="007A5E27">
      <w:pPr>
        <w:numPr>
          <w:ilvl w:val="0"/>
          <w:numId w:val="1"/>
        </w:numPr>
        <w:rPr>
          <w:rFonts w:ascii="Arial" w:hAnsi="Arial" w:cs="Arial"/>
          <w:sz w:val="23"/>
          <w:szCs w:val="23"/>
        </w:rPr>
      </w:pPr>
      <w:r w:rsidRPr="00B67FBE">
        <w:rPr>
          <w:rFonts w:ascii="Arial" w:hAnsi="Arial" w:cs="Arial"/>
          <w:sz w:val="23"/>
          <w:szCs w:val="23"/>
        </w:rPr>
        <w:t>Meeting was called to order at 7:</w:t>
      </w:r>
      <w:r w:rsidR="008546AD">
        <w:rPr>
          <w:rFonts w:ascii="Arial" w:hAnsi="Arial" w:cs="Arial"/>
          <w:sz w:val="23"/>
          <w:szCs w:val="23"/>
        </w:rPr>
        <w:t>0</w:t>
      </w:r>
      <w:r w:rsidR="00581006">
        <w:rPr>
          <w:rFonts w:ascii="Arial" w:hAnsi="Arial" w:cs="Arial"/>
          <w:sz w:val="23"/>
          <w:szCs w:val="23"/>
        </w:rPr>
        <w:t>1</w:t>
      </w:r>
      <w:r w:rsidRPr="00B67FBE">
        <w:rPr>
          <w:rFonts w:ascii="Arial" w:hAnsi="Arial" w:cs="Arial"/>
          <w:sz w:val="23"/>
          <w:szCs w:val="23"/>
        </w:rPr>
        <w:t xml:space="preserve"> p.m.</w:t>
      </w:r>
      <w:r>
        <w:rPr>
          <w:rFonts w:ascii="Arial" w:hAnsi="Arial" w:cs="Arial"/>
          <w:sz w:val="23"/>
          <w:szCs w:val="23"/>
        </w:rPr>
        <w:t xml:space="preserve">  </w:t>
      </w:r>
    </w:p>
    <w:p w:rsidR="00855C28" w:rsidRDefault="00855C28" w:rsidP="00855C28">
      <w:pPr>
        <w:ind w:left="720"/>
        <w:rPr>
          <w:rFonts w:ascii="Arial" w:hAnsi="Arial" w:cs="Arial"/>
          <w:sz w:val="23"/>
          <w:szCs w:val="23"/>
        </w:rPr>
      </w:pPr>
    </w:p>
    <w:p w:rsidR="00581006" w:rsidRDefault="00581006" w:rsidP="00120A71">
      <w:pPr>
        <w:numPr>
          <w:ilvl w:val="0"/>
          <w:numId w:val="1"/>
        </w:numPr>
        <w:rPr>
          <w:rFonts w:ascii="Arial" w:hAnsi="Arial" w:cs="Arial"/>
          <w:b/>
          <w:sz w:val="23"/>
          <w:szCs w:val="23"/>
        </w:rPr>
      </w:pPr>
      <w:r>
        <w:rPr>
          <w:rFonts w:ascii="Arial" w:hAnsi="Arial" w:cs="Arial"/>
          <w:b/>
          <w:sz w:val="23"/>
          <w:szCs w:val="23"/>
        </w:rPr>
        <w:t>Request by ZBA Chairman to adjourn to a Closed Meeting to consider material exempt from discussion or disclosure by State or Federal statute including written opinions</w:t>
      </w:r>
      <w:r w:rsidR="00326A85">
        <w:rPr>
          <w:rFonts w:ascii="Arial" w:hAnsi="Arial" w:cs="Arial"/>
          <w:b/>
          <w:sz w:val="23"/>
          <w:szCs w:val="23"/>
        </w:rPr>
        <w:t xml:space="preserve"> </w:t>
      </w:r>
      <w:r>
        <w:rPr>
          <w:rFonts w:ascii="Arial" w:hAnsi="Arial" w:cs="Arial"/>
          <w:b/>
          <w:sz w:val="23"/>
          <w:szCs w:val="23"/>
        </w:rPr>
        <w:t>from the Township Attorney dated November 18, 2015 and May 5, 201</w:t>
      </w:r>
      <w:r w:rsidR="00326A85">
        <w:rPr>
          <w:rFonts w:ascii="Arial" w:hAnsi="Arial" w:cs="Arial"/>
          <w:b/>
          <w:sz w:val="23"/>
          <w:szCs w:val="23"/>
        </w:rPr>
        <w:t>6</w:t>
      </w:r>
      <w:r>
        <w:rPr>
          <w:rFonts w:ascii="Arial" w:hAnsi="Arial" w:cs="Arial"/>
          <w:b/>
          <w:sz w:val="23"/>
          <w:szCs w:val="23"/>
        </w:rPr>
        <w:t xml:space="preserve"> which opinions are sub</w:t>
      </w:r>
      <w:r w:rsidR="00326A85">
        <w:rPr>
          <w:rFonts w:ascii="Arial" w:hAnsi="Arial" w:cs="Arial"/>
          <w:b/>
          <w:sz w:val="23"/>
          <w:szCs w:val="23"/>
        </w:rPr>
        <w:t>j</w:t>
      </w:r>
      <w:r>
        <w:rPr>
          <w:rFonts w:ascii="Arial" w:hAnsi="Arial" w:cs="Arial"/>
          <w:b/>
          <w:sz w:val="23"/>
          <w:szCs w:val="23"/>
        </w:rPr>
        <w:t>e</w:t>
      </w:r>
      <w:r w:rsidR="00326A85">
        <w:rPr>
          <w:rFonts w:ascii="Arial" w:hAnsi="Arial" w:cs="Arial"/>
          <w:b/>
          <w:sz w:val="23"/>
          <w:szCs w:val="23"/>
        </w:rPr>
        <w:t>c</w:t>
      </w:r>
      <w:r>
        <w:rPr>
          <w:rFonts w:ascii="Arial" w:hAnsi="Arial" w:cs="Arial"/>
          <w:b/>
          <w:sz w:val="23"/>
          <w:szCs w:val="23"/>
        </w:rPr>
        <w:t>t to the Attorney-C</w:t>
      </w:r>
      <w:r w:rsidR="00326A85">
        <w:rPr>
          <w:rFonts w:ascii="Arial" w:hAnsi="Arial" w:cs="Arial"/>
          <w:b/>
          <w:sz w:val="23"/>
          <w:szCs w:val="23"/>
        </w:rPr>
        <w:t>lient privilege and deal with the authority of the ZBA and Zoning Administrator in handling Variance Appeals.</w:t>
      </w:r>
    </w:p>
    <w:p w:rsidR="00326A85" w:rsidRDefault="00326A85" w:rsidP="00326A85">
      <w:pPr>
        <w:ind w:left="720"/>
        <w:rPr>
          <w:rFonts w:ascii="Arial" w:hAnsi="Arial" w:cs="Arial"/>
          <w:sz w:val="23"/>
          <w:szCs w:val="23"/>
        </w:rPr>
      </w:pPr>
      <w:r>
        <w:rPr>
          <w:rFonts w:ascii="Arial" w:hAnsi="Arial" w:cs="Arial"/>
          <w:sz w:val="23"/>
          <w:szCs w:val="23"/>
        </w:rPr>
        <w:t>Keelan reviewed process to go into Closed Meeting and its purpose as stated in Agenda.  Roll Call vote to stay in Open Session:</w:t>
      </w:r>
    </w:p>
    <w:p w:rsidR="00326A85" w:rsidRDefault="00326A85" w:rsidP="00326A85">
      <w:pPr>
        <w:ind w:left="720"/>
        <w:rPr>
          <w:rFonts w:ascii="Arial" w:hAnsi="Arial" w:cs="Arial"/>
          <w:sz w:val="23"/>
          <w:szCs w:val="23"/>
        </w:rPr>
      </w:pPr>
      <w:r>
        <w:rPr>
          <w:rFonts w:ascii="Arial" w:hAnsi="Arial" w:cs="Arial"/>
          <w:sz w:val="23"/>
          <w:szCs w:val="23"/>
        </w:rPr>
        <w:t>Houghton</w:t>
      </w:r>
      <w:r>
        <w:rPr>
          <w:rFonts w:ascii="Arial" w:hAnsi="Arial" w:cs="Arial"/>
          <w:sz w:val="23"/>
          <w:szCs w:val="23"/>
        </w:rPr>
        <w:tab/>
        <w:t>Yes</w:t>
      </w:r>
      <w:r>
        <w:rPr>
          <w:rFonts w:ascii="Arial" w:hAnsi="Arial" w:cs="Arial"/>
          <w:sz w:val="23"/>
          <w:szCs w:val="23"/>
        </w:rPr>
        <w:tab/>
      </w:r>
      <w:r>
        <w:rPr>
          <w:rFonts w:ascii="Arial" w:hAnsi="Arial" w:cs="Arial"/>
          <w:sz w:val="23"/>
          <w:szCs w:val="23"/>
        </w:rPr>
        <w:tab/>
        <w:t>Barr</w:t>
      </w:r>
      <w:r>
        <w:rPr>
          <w:rFonts w:ascii="Arial" w:hAnsi="Arial" w:cs="Arial"/>
          <w:sz w:val="23"/>
          <w:szCs w:val="23"/>
        </w:rPr>
        <w:tab/>
        <w:t>Yes</w:t>
      </w:r>
      <w:r>
        <w:rPr>
          <w:rFonts w:ascii="Arial" w:hAnsi="Arial" w:cs="Arial"/>
          <w:sz w:val="23"/>
          <w:szCs w:val="23"/>
        </w:rPr>
        <w:tab/>
      </w:r>
      <w:r>
        <w:rPr>
          <w:rFonts w:ascii="Arial" w:hAnsi="Arial" w:cs="Arial"/>
          <w:sz w:val="23"/>
          <w:szCs w:val="23"/>
        </w:rPr>
        <w:tab/>
        <w:t>Spencer</w:t>
      </w:r>
      <w:r>
        <w:rPr>
          <w:rFonts w:ascii="Arial" w:hAnsi="Arial" w:cs="Arial"/>
          <w:sz w:val="23"/>
          <w:szCs w:val="23"/>
        </w:rPr>
        <w:tab/>
        <w:t>Yes</w:t>
      </w:r>
    </w:p>
    <w:p w:rsidR="00326A85" w:rsidRDefault="00326A85" w:rsidP="00326A85">
      <w:pPr>
        <w:ind w:left="720"/>
        <w:rPr>
          <w:rFonts w:ascii="Arial" w:hAnsi="Arial" w:cs="Arial"/>
          <w:sz w:val="23"/>
          <w:szCs w:val="23"/>
        </w:rPr>
      </w:pPr>
      <w:r>
        <w:rPr>
          <w:rFonts w:ascii="Arial" w:hAnsi="Arial" w:cs="Arial"/>
          <w:sz w:val="23"/>
          <w:szCs w:val="23"/>
        </w:rPr>
        <w:t>By default, meeting will be an Open Session.</w:t>
      </w:r>
    </w:p>
    <w:p w:rsidR="00326A85" w:rsidRPr="00326A85" w:rsidRDefault="00326A85" w:rsidP="00326A85">
      <w:pPr>
        <w:ind w:left="720"/>
        <w:rPr>
          <w:rFonts w:ascii="Arial" w:hAnsi="Arial" w:cs="Arial"/>
          <w:sz w:val="23"/>
          <w:szCs w:val="23"/>
        </w:rPr>
      </w:pPr>
    </w:p>
    <w:p w:rsidR="0069662E" w:rsidRDefault="00326A85" w:rsidP="00120A71">
      <w:pPr>
        <w:numPr>
          <w:ilvl w:val="0"/>
          <w:numId w:val="1"/>
        </w:numPr>
        <w:rPr>
          <w:rFonts w:ascii="Arial" w:hAnsi="Arial" w:cs="Arial"/>
          <w:b/>
          <w:sz w:val="23"/>
          <w:szCs w:val="23"/>
        </w:rPr>
      </w:pPr>
      <w:r>
        <w:rPr>
          <w:rFonts w:ascii="Arial" w:hAnsi="Arial" w:cs="Arial"/>
          <w:b/>
          <w:sz w:val="23"/>
          <w:szCs w:val="23"/>
        </w:rPr>
        <w:t xml:space="preserve">Review of Attorney-Client </w:t>
      </w:r>
      <w:r w:rsidR="00506613">
        <w:rPr>
          <w:rFonts w:ascii="Arial" w:hAnsi="Arial" w:cs="Arial"/>
          <w:b/>
          <w:sz w:val="23"/>
          <w:szCs w:val="23"/>
        </w:rPr>
        <w:t>P</w:t>
      </w:r>
      <w:r>
        <w:rPr>
          <w:rFonts w:ascii="Arial" w:hAnsi="Arial" w:cs="Arial"/>
          <w:b/>
          <w:sz w:val="23"/>
          <w:szCs w:val="23"/>
        </w:rPr>
        <w:t xml:space="preserve">rivileged </w:t>
      </w:r>
      <w:r w:rsidR="00506613">
        <w:rPr>
          <w:rFonts w:ascii="Arial" w:hAnsi="Arial" w:cs="Arial"/>
          <w:b/>
          <w:sz w:val="23"/>
          <w:szCs w:val="23"/>
        </w:rPr>
        <w:t>W</w:t>
      </w:r>
      <w:r>
        <w:rPr>
          <w:rFonts w:ascii="Arial" w:hAnsi="Arial" w:cs="Arial"/>
          <w:b/>
          <w:sz w:val="23"/>
          <w:szCs w:val="23"/>
        </w:rPr>
        <w:t xml:space="preserve">ritten </w:t>
      </w:r>
      <w:r w:rsidR="00506613">
        <w:rPr>
          <w:rFonts w:ascii="Arial" w:hAnsi="Arial" w:cs="Arial"/>
          <w:b/>
          <w:sz w:val="23"/>
          <w:szCs w:val="23"/>
        </w:rPr>
        <w:t>C</w:t>
      </w:r>
      <w:r>
        <w:rPr>
          <w:rFonts w:ascii="Arial" w:hAnsi="Arial" w:cs="Arial"/>
          <w:b/>
          <w:sz w:val="23"/>
          <w:szCs w:val="23"/>
        </w:rPr>
        <w:t>ommunications</w:t>
      </w:r>
      <w:r w:rsidR="0069662E">
        <w:rPr>
          <w:rFonts w:ascii="Arial" w:hAnsi="Arial" w:cs="Arial"/>
          <w:b/>
          <w:sz w:val="23"/>
          <w:szCs w:val="23"/>
        </w:rPr>
        <w:t>:</w:t>
      </w:r>
    </w:p>
    <w:p w:rsidR="0069662E" w:rsidRDefault="0069662E" w:rsidP="0069662E">
      <w:pPr>
        <w:ind w:left="1440" w:hanging="720"/>
        <w:rPr>
          <w:rFonts w:ascii="Arial" w:hAnsi="Arial" w:cs="Arial"/>
          <w:b/>
          <w:sz w:val="23"/>
          <w:szCs w:val="23"/>
        </w:rPr>
      </w:pPr>
      <w:r>
        <w:rPr>
          <w:rFonts w:ascii="Arial" w:hAnsi="Arial" w:cs="Arial"/>
          <w:b/>
          <w:sz w:val="23"/>
          <w:szCs w:val="23"/>
        </w:rPr>
        <w:t>(a)</w:t>
      </w:r>
      <w:r>
        <w:rPr>
          <w:rFonts w:ascii="Arial" w:hAnsi="Arial" w:cs="Arial"/>
          <w:b/>
          <w:sz w:val="23"/>
          <w:szCs w:val="23"/>
        </w:rPr>
        <w:tab/>
        <w:t xml:space="preserve">A letter dated November 18, 2015 referencing “ZBA/Zoning Administrator decision with respect to deck in front yard setback on </w:t>
      </w:r>
      <w:smartTag w:uri="urn:schemas-microsoft-com:office:smarttags" w:element="place">
        <w:r>
          <w:rPr>
            <w:rFonts w:ascii="Arial" w:hAnsi="Arial" w:cs="Arial"/>
            <w:b/>
            <w:sz w:val="23"/>
            <w:szCs w:val="23"/>
          </w:rPr>
          <w:t>Lake Michigan</w:t>
        </w:r>
      </w:smartTag>
      <w:r>
        <w:rPr>
          <w:rFonts w:ascii="Arial" w:hAnsi="Arial" w:cs="Arial"/>
          <w:b/>
          <w:sz w:val="23"/>
          <w:szCs w:val="23"/>
        </w:rPr>
        <w:t>”:</w:t>
      </w:r>
    </w:p>
    <w:p w:rsidR="0069662E" w:rsidRDefault="0069662E" w:rsidP="0069662E">
      <w:pPr>
        <w:ind w:left="1440" w:hanging="720"/>
        <w:rPr>
          <w:rFonts w:ascii="Arial" w:hAnsi="Arial" w:cs="Arial"/>
          <w:b/>
          <w:sz w:val="23"/>
          <w:szCs w:val="23"/>
        </w:rPr>
      </w:pPr>
      <w:r>
        <w:rPr>
          <w:rFonts w:ascii="Arial" w:hAnsi="Arial" w:cs="Arial"/>
          <w:b/>
          <w:sz w:val="23"/>
          <w:szCs w:val="23"/>
        </w:rPr>
        <w:t>(b)</w:t>
      </w:r>
      <w:r>
        <w:rPr>
          <w:rFonts w:ascii="Arial" w:hAnsi="Arial" w:cs="Arial"/>
          <w:b/>
          <w:sz w:val="23"/>
          <w:szCs w:val="23"/>
        </w:rPr>
        <w:tab/>
        <w:t>A letter dated May 4, 2016, referencing “Privileged Attorney Client Communication – Protected Work Product – Rehearing of Buckley Appeal”:</w:t>
      </w:r>
    </w:p>
    <w:p w:rsidR="0069662E" w:rsidRDefault="0069662E" w:rsidP="0069662E">
      <w:pPr>
        <w:ind w:left="1440" w:hanging="720"/>
        <w:rPr>
          <w:rFonts w:ascii="Arial" w:hAnsi="Arial" w:cs="Arial"/>
          <w:b/>
          <w:sz w:val="23"/>
          <w:szCs w:val="23"/>
        </w:rPr>
      </w:pPr>
      <w:r>
        <w:rPr>
          <w:rFonts w:ascii="Arial" w:hAnsi="Arial" w:cs="Arial"/>
          <w:b/>
          <w:sz w:val="23"/>
          <w:szCs w:val="23"/>
        </w:rPr>
        <w:t>(c)</w:t>
      </w:r>
      <w:r>
        <w:rPr>
          <w:rFonts w:ascii="Arial" w:hAnsi="Arial" w:cs="Arial"/>
          <w:b/>
          <w:sz w:val="23"/>
          <w:szCs w:val="23"/>
        </w:rPr>
        <w:tab/>
        <w:t>A letter dated May 5, 2016, referencing “Privileged Attorney client Communication – Protected Work Product – ZBA Work Session on October 27, 2015”:</w:t>
      </w:r>
    </w:p>
    <w:p w:rsidR="00506613" w:rsidRDefault="00506613" w:rsidP="0069662E">
      <w:pPr>
        <w:ind w:left="1440" w:hanging="720"/>
        <w:rPr>
          <w:rFonts w:ascii="Arial" w:hAnsi="Arial" w:cs="Arial"/>
          <w:b/>
          <w:sz w:val="23"/>
          <w:szCs w:val="23"/>
        </w:rPr>
      </w:pPr>
    </w:p>
    <w:p w:rsidR="0069662E" w:rsidRDefault="00506613" w:rsidP="00120A71">
      <w:pPr>
        <w:numPr>
          <w:ilvl w:val="0"/>
          <w:numId w:val="1"/>
        </w:numPr>
        <w:rPr>
          <w:rFonts w:ascii="Arial" w:hAnsi="Arial" w:cs="Arial"/>
          <w:b/>
          <w:sz w:val="23"/>
          <w:szCs w:val="23"/>
        </w:rPr>
      </w:pPr>
      <w:r>
        <w:rPr>
          <w:rFonts w:ascii="Arial" w:hAnsi="Arial" w:cs="Arial"/>
          <w:b/>
          <w:sz w:val="23"/>
          <w:szCs w:val="23"/>
        </w:rPr>
        <w:t>Discussion of Attorney-Client Privileged Written Communications:</w:t>
      </w:r>
    </w:p>
    <w:p w:rsidR="00506613" w:rsidRDefault="00506613" w:rsidP="00506613">
      <w:pPr>
        <w:ind w:left="720"/>
        <w:rPr>
          <w:rFonts w:ascii="Arial" w:hAnsi="Arial" w:cs="Arial"/>
          <w:sz w:val="23"/>
          <w:szCs w:val="23"/>
        </w:rPr>
      </w:pPr>
      <w:r>
        <w:rPr>
          <w:rFonts w:ascii="Arial" w:hAnsi="Arial" w:cs="Arial"/>
          <w:sz w:val="23"/>
          <w:szCs w:val="23"/>
        </w:rPr>
        <w:t>With regards to attorney Millar’s opinions expressed in the above referenced letters, two issues were raised:</w:t>
      </w:r>
    </w:p>
    <w:p w:rsidR="00506613" w:rsidRDefault="00506613" w:rsidP="00506613">
      <w:pPr>
        <w:numPr>
          <w:ilvl w:val="0"/>
          <w:numId w:val="36"/>
        </w:numPr>
        <w:rPr>
          <w:rFonts w:ascii="Arial" w:hAnsi="Arial" w:cs="Arial"/>
          <w:sz w:val="23"/>
          <w:szCs w:val="23"/>
        </w:rPr>
      </w:pPr>
      <w:r>
        <w:rPr>
          <w:rFonts w:ascii="Arial" w:hAnsi="Arial" w:cs="Arial"/>
          <w:sz w:val="23"/>
          <w:szCs w:val="23"/>
        </w:rPr>
        <w:t>Question certain actions of TLT Zoning Administrator Vey;</w:t>
      </w:r>
    </w:p>
    <w:p w:rsidR="00506613" w:rsidRDefault="00506613" w:rsidP="00506613">
      <w:pPr>
        <w:numPr>
          <w:ilvl w:val="0"/>
          <w:numId w:val="36"/>
        </w:numPr>
        <w:rPr>
          <w:rFonts w:ascii="Arial" w:hAnsi="Arial" w:cs="Arial"/>
          <w:sz w:val="23"/>
          <w:szCs w:val="23"/>
        </w:rPr>
      </w:pPr>
      <w:r>
        <w:rPr>
          <w:rFonts w:ascii="Arial" w:hAnsi="Arial" w:cs="Arial"/>
          <w:sz w:val="23"/>
          <w:szCs w:val="23"/>
        </w:rPr>
        <w:t>Question certain actions of TLT ZBA.</w:t>
      </w:r>
    </w:p>
    <w:p w:rsidR="00506613" w:rsidRPr="00506613" w:rsidRDefault="00506613" w:rsidP="00506613">
      <w:pPr>
        <w:ind w:left="1080"/>
        <w:rPr>
          <w:rFonts w:ascii="Arial" w:hAnsi="Arial" w:cs="Arial"/>
          <w:sz w:val="23"/>
          <w:szCs w:val="23"/>
        </w:rPr>
      </w:pPr>
    </w:p>
    <w:p w:rsidR="00506613" w:rsidRDefault="00506613" w:rsidP="00506613">
      <w:pPr>
        <w:numPr>
          <w:ilvl w:val="0"/>
          <w:numId w:val="37"/>
        </w:numPr>
        <w:rPr>
          <w:rFonts w:ascii="Arial" w:hAnsi="Arial" w:cs="Arial"/>
          <w:sz w:val="23"/>
          <w:szCs w:val="23"/>
        </w:rPr>
      </w:pPr>
      <w:r>
        <w:rPr>
          <w:rFonts w:ascii="Arial" w:hAnsi="Arial" w:cs="Arial"/>
          <w:sz w:val="23"/>
          <w:szCs w:val="23"/>
        </w:rPr>
        <w:t>On August 12, 2015, the ZBA denied the Bucklew/Petrillo variance appeal 2015-01.  Thereafter, the Zoning Administrator took certain actions which required discussion/clarification with TLT Attorney.</w:t>
      </w:r>
    </w:p>
    <w:p w:rsidR="00506613" w:rsidRDefault="00506613" w:rsidP="00506613">
      <w:pPr>
        <w:ind w:left="1140"/>
        <w:rPr>
          <w:rFonts w:ascii="Arial" w:hAnsi="Arial" w:cs="Arial"/>
          <w:sz w:val="23"/>
          <w:szCs w:val="23"/>
        </w:rPr>
      </w:pPr>
      <w:r>
        <w:rPr>
          <w:rFonts w:ascii="Arial" w:hAnsi="Arial" w:cs="Arial"/>
          <w:sz w:val="23"/>
          <w:szCs w:val="23"/>
        </w:rPr>
        <w:t>Questions for TLT Attorney:</w:t>
      </w:r>
    </w:p>
    <w:p w:rsidR="00506613" w:rsidRDefault="00ED5BD7" w:rsidP="00506613">
      <w:pPr>
        <w:ind w:left="1140"/>
        <w:rPr>
          <w:rFonts w:ascii="Arial" w:hAnsi="Arial" w:cs="Arial"/>
          <w:sz w:val="23"/>
          <w:szCs w:val="23"/>
        </w:rPr>
      </w:pPr>
      <w:r>
        <w:rPr>
          <w:rFonts w:ascii="Arial" w:hAnsi="Arial" w:cs="Arial"/>
          <w:sz w:val="23"/>
          <w:szCs w:val="23"/>
        </w:rPr>
        <w:t xml:space="preserve">1.  </w:t>
      </w:r>
      <w:r w:rsidR="00506613" w:rsidRPr="00ED5BD7">
        <w:rPr>
          <w:rFonts w:ascii="Arial" w:hAnsi="Arial" w:cs="Arial"/>
          <w:i/>
          <w:sz w:val="23"/>
          <w:szCs w:val="23"/>
        </w:rPr>
        <w:t>Does the Zoning Administrator have authority under Zoning Ordinance to decide that decks referred to in Section 2.16</w:t>
      </w:r>
      <w:r w:rsidR="0053196C" w:rsidRPr="00ED5BD7">
        <w:rPr>
          <w:rFonts w:ascii="Arial" w:hAnsi="Arial" w:cs="Arial"/>
          <w:i/>
          <w:sz w:val="23"/>
          <w:szCs w:val="23"/>
        </w:rPr>
        <w:t xml:space="preserve"> (B)(3) of TLT’s Zoning Ordinance include both “ground level” and “above ground level or elevated” decks?  If so, in like fashion, could ZA decide that the decks referred to in 2.16 (B</w:t>
      </w:r>
      <w:proofErr w:type="gramStart"/>
      <w:r w:rsidR="0053196C" w:rsidRPr="00ED5BD7">
        <w:rPr>
          <w:rFonts w:ascii="Arial" w:hAnsi="Arial" w:cs="Arial"/>
          <w:i/>
          <w:sz w:val="23"/>
          <w:szCs w:val="23"/>
        </w:rPr>
        <w:t>)(</w:t>
      </w:r>
      <w:proofErr w:type="gramEnd"/>
      <w:r w:rsidR="0053196C" w:rsidRPr="00ED5BD7">
        <w:rPr>
          <w:rFonts w:ascii="Arial" w:hAnsi="Arial" w:cs="Arial"/>
          <w:i/>
          <w:sz w:val="23"/>
          <w:szCs w:val="23"/>
        </w:rPr>
        <w:t xml:space="preserve">3) could be “enclosed” or “covered”?  Where there is a term like “ground level” and that term is not defined in the Zoning Ordinance, does </w:t>
      </w:r>
      <w:r w:rsidR="0053196C" w:rsidRPr="00ED5BD7">
        <w:rPr>
          <w:rFonts w:ascii="Arial" w:hAnsi="Arial" w:cs="Arial"/>
          <w:i/>
          <w:sz w:val="23"/>
          <w:szCs w:val="23"/>
        </w:rPr>
        <w:lastRenderedPageBreak/>
        <w:t>the ZA have initial authority to “define it” subject to the ZBA’s review (by appeal), or should the Zoning Administrator in the first instance refer the issue to the ZBA?</w:t>
      </w:r>
    </w:p>
    <w:p w:rsidR="0053196C" w:rsidRDefault="0053196C" w:rsidP="00506613">
      <w:pPr>
        <w:ind w:left="1140"/>
        <w:rPr>
          <w:rFonts w:ascii="Arial" w:hAnsi="Arial" w:cs="Arial"/>
          <w:sz w:val="23"/>
          <w:szCs w:val="23"/>
        </w:rPr>
      </w:pPr>
    </w:p>
    <w:p w:rsidR="0053196C" w:rsidRDefault="0053196C" w:rsidP="00ED5BD7">
      <w:pPr>
        <w:numPr>
          <w:ilvl w:val="0"/>
          <w:numId w:val="38"/>
        </w:numPr>
        <w:rPr>
          <w:rFonts w:ascii="Arial" w:hAnsi="Arial" w:cs="Arial"/>
          <w:sz w:val="23"/>
          <w:szCs w:val="23"/>
        </w:rPr>
      </w:pPr>
      <w:r>
        <w:rPr>
          <w:rFonts w:ascii="Arial" w:hAnsi="Arial" w:cs="Arial"/>
          <w:sz w:val="23"/>
          <w:szCs w:val="23"/>
        </w:rPr>
        <w:t>Millar defined relationship between ZA and ZBA.  ZA is daily office presence, who will review and undertake the interpretation and implementation of the Township ordinances.  The ZBA is a quasi-judicial entity that reviews ordinances.  The ZBA is above the day-to-day interpretations and implementations, and is the entity that an applicant can go to if they disagree with a ruling.</w:t>
      </w:r>
    </w:p>
    <w:p w:rsidR="0053196C" w:rsidRDefault="0053196C" w:rsidP="00ED5BD7">
      <w:pPr>
        <w:numPr>
          <w:ilvl w:val="0"/>
          <w:numId w:val="38"/>
        </w:numPr>
        <w:rPr>
          <w:rFonts w:ascii="Arial" w:hAnsi="Arial" w:cs="Arial"/>
          <w:sz w:val="23"/>
          <w:szCs w:val="23"/>
        </w:rPr>
      </w:pPr>
      <w:r>
        <w:rPr>
          <w:rFonts w:ascii="Arial" w:hAnsi="Arial" w:cs="Arial"/>
          <w:sz w:val="23"/>
          <w:szCs w:val="23"/>
        </w:rPr>
        <w:t>Millar further stated that if it is not specifically defined, it us up to the ZA to interpret what is appropriate.</w:t>
      </w:r>
      <w:r w:rsidR="00ED5BD7">
        <w:rPr>
          <w:rFonts w:ascii="Arial" w:hAnsi="Arial" w:cs="Arial"/>
          <w:sz w:val="23"/>
          <w:szCs w:val="23"/>
        </w:rPr>
        <w:t xml:space="preserve"> </w:t>
      </w:r>
    </w:p>
    <w:p w:rsidR="00ED5BD7" w:rsidRDefault="00ED5BD7" w:rsidP="00ED5BD7">
      <w:pPr>
        <w:numPr>
          <w:ilvl w:val="0"/>
          <w:numId w:val="38"/>
        </w:numPr>
        <w:rPr>
          <w:rFonts w:ascii="Arial" w:hAnsi="Arial" w:cs="Arial"/>
          <w:sz w:val="23"/>
          <w:szCs w:val="23"/>
        </w:rPr>
      </w:pPr>
      <w:r>
        <w:rPr>
          <w:rFonts w:ascii="Arial" w:hAnsi="Arial" w:cs="Arial"/>
          <w:sz w:val="23"/>
          <w:szCs w:val="23"/>
        </w:rPr>
        <w:t xml:space="preserve">Keelan asked about a past hearing on a deck for a </w:t>
      </w:r>
      <w:smartTag w:uri="urn:schemas-microsoft-com:office:smarttags" w:element="place">
        <w:smartTag w:uri="urn:schemas-microsoft-com:office:smarttags" w:element="PlaceName">
          <w:r>
            <w:rPr>
              <w:rFonts w:ascii="Arial" w:hAnsi="Arial" w:cs="Arial"/>
              <w:sz w:val="23"/>
              <w:szCs w:val="23"/>
            </w:rPr>
            <w:t>Torch</w:t>
          </w:r>
        </w:smartTag>
        <w:r>
          <w:rPr>
            <w:rFonts w:ascii="Arial" w:hAnsi="Arial" w:cs="Arial"/>
            <w:sz w:val="23"/>
            <w:szCs w:val="23"/>
          </w:rPr>
          <w:t xml:space="preserve"> </w:t>
        </w:r>
        <w:smartTag w:uri="urn:schemas-microsoft-com:office:smarttags" w:element="PlaceType">
          <w:r>
            <w:rPr>
              <w:rFonts w:ascii="Arial" w:hAnsi="Arial" w:cs="Arial"/>
              <w:sz w:val="23"/>
              <w:szCs w:val="23"/>
            </w:rPr>
            <w:t>Lake</w:t>
          </w:r>
        </w:smartTag>
      </w:smartTag>
      <w:r>
        <w:rPr>
          <w:rFonts w:ascii="Arial" w:hAnsi="Arial" w:cs="Arial"/>
          <w:sz w:val="23"/>
          <w:szCs w:val="23"/>
        </w:rPr>
        <w:t xml:space="preserve"> resident.  Millar said to go back and review minutes to find reasoning behind decision.</w:t>
      </w:r>
    </w:p>
    <w:p w:rsidR="00ED5BD7" w:rsidRDefault="00ED5BD7" w:rsidP="00ED5BD7">
      <w:pPr>
        <w:numPr>
          <w:ilvl w:val="0"/>
          <w:numId w:val="38"/>
        </w:numPr>
        <w:rPr>
          <w:rFonts w:ascii="Arial" w:hAnsi="Arial" w:cs="Arial"/>
          <w:sz w:val="23"/>
          <w:szCs w:val="23"/>
        </w:rPr>
      </w:pPr>
      <w:r>
        <w:rPr>
          <w:rFonts w:ascii="Arial" w:hAnsi="Arial" w:cs="Arial"/>
          <w:sz w:val="23"/>
          <w:szCs w:val="23"/>
        </w:rPr>
        <w:t>Barr asked for clarification that ZA makes the decision.</w:t>
      </w:r>
    </w:p>
    <w:p w:rsidR="00ED5BD7" w:rsidRDefault="00ED5BD7" w:rsidP="00506613">
      <w:pPr>
        <w:numPr>
          <w:ilvl w:val="0"/>
          <w:numId w:val="38"/>
        </w:numPr>
        <w:rPr>
          <w:rFonts w:ascii="Arial" w:hAnsi="Arial" w:cs="Arial"/>
          <w:sz w:val="23"/>
          <w:szCs w:val="23"/>
        </w:rPr>
      </w:pPr>
      <w:r>
        <w:rPr>
          <w:rFonts w:ascii="Arial" w:hAnsi="Arial" w:cs="Arial"/>
          <w:sz w:val="23"/>
          <w:szCs w:val="23"/>
        </w:rPr>
        <w:t>Millar said that the ZA makes the decision, but it can be appealed to ZBA if there is a disagreement.  If there is a challenge made, the Township issues a Stop Order.  The ZA does not have the authority to directly contradict a ZBA decision.</w:t>
      </w:r>
    </w:p>
    <w:p w:rsidR="00ED5BD7" w:rsidRDefault="00ED5BD7" w:rsidP="00ED5BD7">
      <w:pPr>
        <w:ind w:left="1080"/>
        <w:rPr>
          <w:rFonts w:ascii="Arial" w:hAnsi="Arial" w:cs="Arial"/>
          <w:sz w:val="23"/>
          <w:szCs w:val="23"/>
        </w:rPr>
      </w:pPr>
    </w:p>
    <w:p w:rsidR="00ED5BD7" w:rsidRDefault="00ED5BD7" w:rsidP="002557DE">
      <w:pPr>
        <w:numPr>
          <w:ilvl w:val="0"/>
          <w:numId w:val="39"/>
        </w:numPr>
        <w:rPr>
          <w:rFonts w:ascii="Arial" w:hAnsi="Arial" w:cs="Arial"/>
          <w:i/>
          <w:sz w:val="23"/>
          <w:szCs w:val="23"/>
        </w:rPr>
      </w:pPr>
      <w:r w:rsidRPr="00ED5BD7">
        <w:rPr>
          <w:rFonts w:ascii="Arial" w:hAnsi="Arial" w:cs="Arial"/>
          <w:i/>
          <w:sz w:val="23"/>
          <w:szCs w:val="23"/>
        </w:rPr>
        <w:t>At the August 12, 2015 meeting, the ZBA determined that a storage shed with an attached deck was to be considered as one entity.  The applicant treated it in the same way (see appeal 2015-01).  The variance was denied.  Thereafter, without any changes in the shed-deck structure, the ZA determined that the deck was ‘unattached’ to the principal residence and therefore “legal” under 2.16 (B</w:t>
      </w:r>
      <w:proofErr w:type="gramStart"/>
      <w:r w:rsidRPr="00ED5BD7">
        <w:rPr>
          <w:rFonts w:ascii="Arial" w:hAnsi="Arial" w:cs="Arial"/>
          <w:i/>
          <w:sz w:val="23"/>
          <w:szCs w:val="23"/>
        </w:rPr>
        <w:t>)(</w:t>
      </w:r>
      <w:proofErr w:type="gramEnd"/>
      <w:r w:rsidRPr="00ED5BD7">
        <w:rPr>
          <w:rFonts w:ascii="Arial" w:hAnsi="Arial" w:cs="Arial"/>
          <w:i/>
          <w:sz w:val="23"/>
          <w:szCs w:val="23"/>
        </w:rPr>
        <w:t>3) and, as such, did not need a variance.  This, in effect, reversed the August 12, 2015 determination of the ZBA.  Does the ZA have that authority?  Are there limits?  Is the ZBA the ultimate authority?</w:t>
      </w:r>
    </w:p>
    <w:p w:rsidR="002557DE" w:rsidRDefault="002557DE" w:rsidP="002557DE">
      <w:pPr>
        <w:numPr>
          <w:ilvl w:val="1"/>
          <w:numId w:val="39"/>
        </w:numPr>
        <w:rPr>
          <w:rFonts w:ascii="Arial" w:hAnsi="Arial" w:cs="Arial"/>
          <w:sz w:val="23"/>
          <w:szCs w:val="23"/>
        </w:rPr>
      </w:pPr>
      <w:r>
        <w:rPr>
          <w:rFonts w:ascii="Arial" w:hAnsi="Arial" w:cs="Arial"/>
          <w:sz w:val="23"/>
          <w:szCs w:val="23"/>
        </w:rPr>
        <w:t>Millar said the deck was attached to the shed.  ZBA considered it one structure.  ZA cannot come back to say it is two structures.  ZBA is ultimate arbiter of what zoning ordinance states.  ZBA cannot rehear a decision unless there is a change in circumstances; then ZBA makes a decision whether it is a significant change.</w:t>
      </w:r>
    </w:p>
    <w:p w:rsidR="002557DE" w:rsidRDefault="002557DE" w:rsidP="002557DE">
      <w:pPr>
        <w:numPr>
          <w:ilvl w:val="1"/>
          <w:numId w:val="39"/>
        </w:numPr>
        <w:rPr>
          <w:rFonts w:ascii="Arial" w:hAnsi="Arial" w:cs="Arial"/>
          <w:sz w:val="23"/>
          <w:szCs w:val="23"/>
        </w:rPr>
      </w:pPr>
      <w:r>
        <w:rPr>
          <w:rFonts w:ascii="Arial" w:hAnsi="Arial" w:cs="Arial"/>
          <w:sz w:val="23"/>
          <w:szCs w:val="23"/>
        </w:rPr>
        <w:t>Spencer cited zoning ordinance 19.01 that states the ZA is bound by any decision made by ZBA, Planning Commission or TLT Board.</w:t>
      </w:r>
    </w:p>
    <w:p w:rsidR="002557DE" w:rsidRDefault="002557DE" w:rsidP="002557DE">
      <w:pPr>
        <w:numPr>
          <w:ilvl w:val="1"/>
          <w:numId w:val="39"/>
        </w:numPr>
        <w:rPr>
          <w:rFonts w:ascii="Arial" w:hAnsi="Arial" w:cs="Arial"/>
          <w:sz w:val="23"/>
          <w:szCs w:val="23"/>
        </w:rPr>
      </w:pPr>
      <w:r>
        <w:rPr>
          <w:rFonts w:ascii="Arial" w:hAnsi="Arial" w:cs="Arial"/>
          <w:sz w:val="23"/>
          <w:szCs w:val="23"/>
        </w:rPr>
        <w:t>Millar suggested keeping a running list of variances and decisions, along with interpretations.</w:t>
      </w:r>
    </w:p>
    <w:p w:rsidR="002557DE" w:rsidRDefault="002557DE" w:rsidP="002557DE">
      <w:pPr>
        <w:ind w:left="1800"/>
        <w:rPr>
          <w:rFonts w:ascii="Arial" w:hAnsi="Arial" w:cs="Arial"/>
          <w:sz w:val="23"/>
          <w:szCs w:val="23"/>
        </w:rPr>
      </w:pPr>
    </w:p>
    <w:p w:rsidR="002557DE" w:rsidRPr="00F11034" w:rsidRDefault="002557DE" w:rsidP="00F11034">
      <w:pPr>
        <w:numPr>
          <w:ilvl w:val="0"/>
          <w:numId w:val="39"/>
        </w:numPr>
        <w:rPr>
          <w:rFonts w:ascii="Arial" w:hAnsi="Arial" w:cs="Arial"/>
          <w:sz w:val="23"/>
          <w:szCs w:val="23"/>
        </w:rPr>
      </w:pPr>
      <w:r w:rsidRPr="00F11034">
        <w:rPr>
          <w:rFonts w:ascii="Arial" w:hAnsi="Arial" w:cs="Arial"/>
          <w:i/>
          <w:sz w:val="23"/>
          <w:szCs w:val="23"/>
        </w:rPr>
        <w:t xml:space="preserve">What are your opinions concerning the course(s) of </w:t>
      </w:r>
      <w:r w:rsidR="00F11034">
        <w:rPr>
          <w:rFonts w:ascii="Arial" w:hAnsi="Arial" w:cs="Arial"/>
          <w:i/>
          <w:sz w:val="23"/>
          <w:szCs w:val="23"/>
        </w:rPr>
        <w:t xml:space="preserve">action that the ZBA should take </w:t>
      </w:r>
      <w:r w:rsidRPr="00F11034">
        <w:rPr>
          <w:rFonts w:ascii="Arial" w:hAnsi="Arial" w:cs="Arial"/>
          <w:i/>
          <w:sz w:val="23"/>
          <w:szCs w:val="23"/>
        </w:rPr>
        <w:t xml:space="preserve">next </w:t>
      </w:r>
      <w:r w:rsidR="00F11034" w:rsidRPr="00F11034">
        <w:rPr>
          <w:rFonts w:ascii="Arial" w:hAnsi="Arial" w:cs="Arial"/>
          <w:i/>
          <w:sz w:val="23"/>
          <w:szCs w:val="23"/>
        </w:rPr>
        <w:t>with respect to the appeal 2015-04?</w:t>
      </w:r>
    </w:p>
    <w:p w:rsidR="00F11034" w:rsidRPr="002557DE" w:rsidRDefault="00F11034" w:rsidP="00F11034">
      <w:pPr>
        <w:numPr>
          <w:ilvl w:val="0"/>
          <w:numId w:val="40"/>
        </w:numPr>
        <w:tabs>
          <w:tab w:val="clear" w:pos="1800"/>
          <w:tab w:val="num" w:pos="2160"/>
        </w:tabs>
        <w:ind w:left="2160"/>
        <w:rPr>
          <w:rFonts w:ascii="Arial" w:hAnsi="Arial" w:cs="Arial"/>
          <w:sz w:val="23"/>
          <w:szCs w:val="23"/>
        </w:rPr>
      </w:pPr>
      <w:r>
        <w:rPr>
          <w:rFonts w:ascii="Arial" w:hAnsi="Arial" w:cs="Arial"/>
          <w:sz w:val="23"/>
          <w:szCs w:val="23"/>
        </w:rPr>
        <w:t>Millar asked if it was the same appeal as heard before and the same variance request.  He said that if nothing is changed, it cannot be reheard because that is not allowed by the by-laws.</w:t>
      </w:r>
    </w:p>
    <w:p w:rsidR="00F11034" w:rsidRPr="00506613" w:rsidRDefault="00F11034" w:rsidP="00F11034">
      <w:pPr>
        <w:ind w:left="1080"/>
        <w:rPr>
          <w:rFonts w:ascii="Arial" w:hAnsi="Arial" w:cs="Arial"/>
          <w:sz w:val="23"/>
          <w:szCs w:val="23"/>
        </w:rPr>
      </w:pPr>
    </w:p>
    <w:p w:rsidR="00F11034" w:rsidRDefault="00F11034" w:rsidP="00F11034">
      <w:pPr>
        <w:numPr>
          <w:ilvl w:val="0"/>
          <w:numId w:val="37"/>
        </w:numPr>
        <w:rPr>
          <w:rFonts w:ascii="Arial" w:hAnsi="Arial" w:cs="Arial"/>
          <w:sz w:val="23"/>
          <w:szCs w:val="23"/>
        </w:rPr>
      </w:pPr>
      <w:r>
        <w:rPr>
          <w:rFonts w:ascii="Arial" w:hAnsi="Arial" w:cs="Arial"/>
          <w:sz w:val="23"/>
          <w:szCs w:val="23"/>
        </w:rPr>
        <w:t>Discussion of questions regarding the impact of certain actions taken by the Township’s ZBA during a Special Work Session of the ZBA on October 27, 2015, after the ZBA’s August 12, 2105 denial of the Buckley-Petrillo Variance Appeal (Variance 2015-01).</w:t>
      </w:r>
    </w:p>
    <w:p w:rsidR="00F11034" w:rsidRDefault="00F11034" w:rsidP="00F11034">
      <w:pPr>
        <w:ind w:left="1140"/>
        <w:rPr>
          <w:rFonts w:ascii="Arial" w:hAnsi="Arial" w:cs="Arial"/>
          <w:sz w:val="23"/>
          <w:szCs w:val="23"/>
        </w:rPr>
      </w:pPr>
      <w:r>
        <w:rPr>
          <w:rFonts w:ascii="Arial" w:hAnsi="Arial" w:cs="Arial"/>
          <w:sz w:val="23"/>
          <w:szCs w:val="23"/>
        </w:rPr>
        <w:t>Questions for TLT Attorney:</w:t>
      </w:r>
    </w:p>
    <w:p w:rsidR="00F11034" w:rsidRDefault="00F11034" w:rsidP="00F11034">
      <w:pPr>
        <w:ind w:left="1140"/>
        <w:rPr>
          <w:rFonts w:ascii="Arial" w:hAnsi="Arial" w:cs="Arial"/>
          <w:sz w:val="23"/>
          <w:szCs w:val="23"/>
        </w:rPr>
      </w:pPr>
    </w:p>
    <w:p w:rsidR="00F11034" w:rsidRPr="00FC79A5" w:rsidRDefault="00F11034" w:rsidP="00FC79A5">
      <w:pPr>
        <w:ind w:left="1440" w:hanging="300"/>
        <w:rPr>
          <w:rFonts w:ascii="Arial" w:hAnsi="Arial" w:cs="Arial"/>
          <w:i/>
          <w:sz w:val="23"/>
          <w:szCs w:val="23"/>
        </w:rPr>
      </w:pPr>
      <w:r w:rsidRPr="00FC79A5">
        <w:rPr>
          <w:rFonts w:ascii="Arial" w:hAnsi="Arial" w:cs="Arial"/>
          <w:i/>
          <w:sz w:val="23"/>
          <w:szCs w:val="23"/>
        </w:rPr>
        <w:t>1.</w:t>
      </w:r>
      <w:r w:rsidRPr="00FC79A5">
        <w:rPr>
          <w:rFonts w:ascii="Arial" w:hAnsi="Arial" w:cs="Arial"/>
          <w:i/>
          <w:sz w:val="23"/>
          <w:szCs w:val="23"/>
        </w:rPr>
        <w:tab/>
        <w:t>Did any or all of these actions need to be publicly “noticed” un</w:t>
      </w:r>
      <w:r w:rsidR="00FC79A5">
        <w:rPr>
          <w:rFonts w:ascii="Arial" w:hAnsi="Arial" w:cs="Arial"/>
          <w:i/>
          <w:sz w:val="23"/>
          <w:szCs w:val="23"/>
        </w:rPr>
        <w:t>d</w:t>
      </w:r>
      <w:r w:rsidRPr="00FC79A5">
        <w:rPr>
          <w:rFonts w:ascii="Arial" w:hAnsi="Arial" w:cs="Arial"/>
          <w:i/>
          <w:sz w:val="23"/>
          <w:szCs w:val="23"/>
        </w:rPr>
        <w:t xml:space="preserve">er the requirements of </w:t>
      </w:r>
      <w:smartTag w:uri="urn:schemas-microsoft-com:office:smarttags" w:element="State">
        <w:smartTag w:uri="urn:schemas-microsoft-com:office:smarttags" w:element="place">
          <w:r w:rsidRPr="00FC79A5">
            <w:rPr>
              <w:rFonts w:ascii="Arial" w:hAnsi="Arial" w:cs="Arial"/>
              <w:i/>
              <w:sz w:val="23"/>
              <w:szCs w:val="23"/>
            </w:rPr>
            <w:t>Michigan</w:t>
          </w:r>
        </w:smartTag>
      </w:smartTag>
      <w:r w:rsidRPr="00FC79A5">
        <w:rPr>
          <w:rFonts w:ascii="Arial" w:hAnsi="Arial" w:cs="Arial"/>
          <w:i/>
          <w:sz w:val="23"/>
          <w:szCs w:val="23"/>
        </w:rPr>
        <w:t>’s Open Meetings Act?  If not properly noticed, are these actions legal and enforceable?</w:t>
      </w:r>
    </w:p>
    <w:p w:rsidR="00F11034" w:rsidRDefault="00FC79A5" w:rsidP="00FC79A5">
      <w:pPr>
        <w:numPr>
          <w:ilvl w:val="0"/>
          <w:numId w:val="40"/>
        </w:numPr>
        <w:tabs>
          <w:tab w:val="clear" w:pos="1800"/>
          <w:tab w:val="num" w:pos="2160"/>
        </w:tabs>
        <w:ind w:left="2160"/>
        <w:rPr>
          <w:rFonts w:ascii="Arial" w:hAnsi="Arial" w:cs="Arial"/>
          <w:sz w:val="23"/>
          <w:szCs w:val="23"/>
        </w:rPr>
      </w:pPr>
      <w:r>
        <w:rPr>
          <w:rFonts w:ascii="Arial" w:hAnsi="Arial" w:cs="Arial"/>
          <w:sz w:val="23"/>
          <w:szCs w:val="23"/>
        </w:rPr>
        <w:t xml:space="preserve">Millar said that the Open Meetings Act requires 18 hours notification of Special Meeting (Work Study).  Cannot take action at a Work Study.  </w:t>
      </w:r>
    </w:p>
    <w:p w:rsidR="00FC79A5" w:rsidRDefault="00FC79A5" w:rsidP="00FC79A5">
      <w:pPr>
        <w:numPr>
          <w:ilvl w:val="0"/>
          <w:numId w:val="41"/>
        </w:numPr>
        <w:rPr>
          <w:rFonts w:ascii="Arial" w:hAnsi="Arial" w:cs="Arial"/>
          <w:i/>
          <w:sz w:val="23"/>
          <w:szCs w:val="23"/>
        </w:rPr>
      </w:pPr>
      <w:r w:rsidRPr="00FC79A5">
        <w:rPr>
          <w:rFonts w:ascii="Arial" w:hAnsi="Arial" w:cs="Arial"/>
          <w:i/>
          <w:sz w:val="23"/>
          <w:szCs w:val="23"/>
        </w:rPr>
        <w:lastRenderedPageBreak/>
        <w:t>Were any of these five actions</w:t>
      </w:r>
      <w:r w:rsidR="00012161">
        <w:rPr>
          <w:rFonts w:ascii="Arial" w:hAnsi="Arial" w:cs="Arial"/>
          <w:i/>
          <w:sz w:val="23"/>
          <w:szCs w:val="23"/>
        </w:rPr>
        <w:t xml:space="preserve"> – (1)</w:t>
      </w:r>
      <w:r w:rsidR="00B017D2">
        <w:rPr>
          <w:rFonts w:ascii="Arial" w:hAnsi="Arial" w:cs="Arial"/>
          <w:i/>
          <w:sz w:val="23"/>
          <w:szCs w:val="23"/>
        </w:rPr>
        <w:t xml:space="preserve"> </w:t>
      </w:r>
      <w:r>
        <w:rPr>
          <w:rFonts w:ascii="Arial" w:hAnsi="Arial" w:cs="Arial"/>
          <w:i/>
          <w:sz w:val="23"/>
          <w:szCs w:val="23"/>
        </w:rPr>
        <w:t xml:space="preserve">acted to approve conducting a re-hearing on Bucklew shed, </w:t>
      </w:r>
      <w:r w:rsidR="00012161">
        <w:rPr>
          <w:rFonts w:ascii="Arial" w:hAnsi="Arial" w:cs="Arial"/>
          <w:i/>
          <w:sz w:val="23"/>
          <w:szCs w:val="23"/>
        </w:rPr>
        <w:t xml:space="preserve">(2) </w:t>
      </w:r>
      <w:r>
        <w:rPr>
          <w:rFonts w:ascii="Arial" w:hAnsi="Arial" w:cs="Arial"/>
          <w:i/>
          <w:sz w:val="23"/>
          <w:szCs w:val="23"/>
        </w:rPr>
        <w:t xml:space="preserve">took no action on a motion as to whether the Bucklew deck being “attached or unattached” was moot, </w:t>
      </w:r>
      <w:r w:rsidR="00012161">
        <w:rPr>
          <w:rFonts w:ascii="Arial" w:hAnsi="Arial" w:cs="Arial"/>
          <w:i/>
          <w:sz w:val="23"/>
          <w:szCs w:val="23"/>
        </w:rPr>
        <w:t xml:space="preserve">(3) </w:t>
      </w:r>
      <w:r>
        <w:rPr>
          <w:rFonts w:ascii="Arial" w:hAnsi="Arial" w:cs="Arial"/>
          <w:i/>
          <w:sz w:val="23"/>
          <w:szCs w:val="23"/>
        </w:rPr>
        <w:t xml:space="preserve">took action to approve a motion confirming that the Buckley deck is an elevated deck, </w:t>
      </w:r>
      <w:r w:rsidR="00012161">
        <w:rPr>
          <w:rFonts w:ascii="Arial" w:hAnsi="Arial" w:cs="Arial"/>
          <w:i/>
          <w:sz w:val="23"/>
          <w:szCs w:val="23"/>
        </w:rPr>
        <w:t xml:space="preserve">(4) </w:t>
      </w:r>
      <w:r>
        <w:rPr>
          <w:rFonts w:ascii="Arial" w:hAnsi="Arial" w:cs="Arial"/>
          <w:i/>
          <w:sz w:val="23"/>
          <w:szCs w:val="23"/>
        </w:rPr>
        <w:t>took no action on a motion as to whe</w:t>
      </w:r>
      <w:r w:rsidR="00012161">
        <w:rPr>
          <w:rFonts w:ascii="Arial" w:hAnsi="Arial" w:cs="Arial"/>
          <w:i/>
          <w:sz w:val="23"/>
          <w:szCs w:val="23"/>
        </w:rPr>
        <w:t xml:space="preserve">ther </w:t>
      </w:r>
      <w:r>
        <w:rPr>
          <w:rFonts w:ascii="Arial" w:hAnsi="Arial" w:cs="Arial"/>
          <w:i/>
          <w:sz w:val="23"/>
          <w:szCs w:val="23"/>
        </w:rPr>
        <w:t>the Bucklew de</w:t>
      </w:r>
      <w:r w:rsidR="00012161">
        <w:rPr>
          <w:rFonts w:ascii="Arial" w:hAnsi="Arial" w:cs="Arial"/>
          <w:i/>
          <w:sz w:val="23"/>
          <w:szCs w:val="23"/>
        </w:rPr>
        <w:t>ck is not at ground level, (5)</w:t>
      </w:r>
      <w:r w:rsidR="00B017D2">
        <w:rPr>
          <w:rFonts w:ascii="Arial" w:hAnsi="Arial" w:cs="Arial"/>
          <w:i/>
          <w:sz w:val="23"/>
          <w:szCs w:val="23"/>
        </w:rPr>
        <w:t xml:space="preserve"> </w:t>
      </w:r>
      <w:r w:rsidR="00012161">
        <w:rPr>
          <w:rFonts w:ascii="Arial" w:hAnsi="Arial" w:cs="Arial"/>
          <w:i/>
          <w:sz w:val="23"/>
          <w:szCs w:val="23"/>
        </w:rPr>
        <w:t xml:space="preserve">acted to approve the ZA’s decision to deal with the shed separately from the deck in Variance Appeal 2015-04 -  </w:t>
      </w:r>
      <w:r w:rsidRPr="00FC79A5">
        <w:rPr>
          <w:rFonts w:ascii="Arial" w:hAnsi="Arial" w:cs="Arial"/>
          <w:i/>
          <w:sz w:val="23"/>
          <w:szCs w:val="23"/>
        </w:rPr>
        <w:t xml:space="preserve">either permitted or prohibited by the Township’s Zoning Ordinance?  By </w:t>
      </w:r>
      <w:smartTag w:uri="urn:schemas-microsoft-com:office:smarttags" w:element="place">
        <w:smartTag w:uri="urn:schemas-microsoft-com:office:smarttags" w:element="State">
          <w:r w:rsidRPr="00FC79A5">
            <w:rPr>
              <w:rFonts w:ascii="Arial" w:hAnsi="Arial" w:cs="Arial"/>
              <w:i/>
              <w:sz w:val="23"/>
              <w:szCs w:val="23"/>
            </w:rPr>
            <w:t>Michigan</w:t>
          </w:r>
        </w:smartTag>
      </w:smartTag>
      <w:r w:rsidRPr="00FC79A5">
        <w:rPr>
          <w:rFonts w:ascii="Arial" w:hAnsi="Arial" w:cs="Arial"/>
          <w:i/>
          <w:sz w:val="23"/>
          <w:szCs w:val="23"/>
        </w:rPr>
        <w:t>’s Zoning Enabling Act?</w:t>
      </w:r>
    </w:p>
    <w:p w:rsidR="00FC79A5" w:rsidRPr="00FC79A5" w:rsidRDefault="00FC79A5" w:rsidP="00FC79A5">
      <w:pPr>
        <w:numPr>
          <w:ilvl w:val="1"/>
          <w:numId w:val="41"/>
        </w:numPr>
        <w:rPr>
          <w:rFonts w:ascii="Arial" w:hAnsi="Arial" w:cs="Arial"/>
          <w:sz w:val="23"/>
          <w:szCs w:val="23"/>
        </w:rPr>
      </w:pPr>
      <w:r>
        <w:rPr>
          <w:rFonts w:ascii="Arial" w:hAnsi="Arial" w:cs="Arial"/>
          <w:sz w:val="23"/>
          <w:szCs w:val="23"/>
        </w:rPr>
        <w:t>Millar stated that the ZBA does not have the authority to re-hear absent changed circumstances.  It is up to the property owner to indicate changed circumstances and submit new variance request.</w:t>
      </w:r>
    </w:p>
    <w:p w:rsidR="002557DE" w:rsidRDefault="002557DE" w:rsidP="002557DE">
      <w:pPr>
        <w:rPr>
          <w:rFonts w:ascii="Arial" w:hAnsi="Arial" w:cs="Arial"/>
          <w:b/>
          <w:sz w:val="23"/>
          <w:szCs w:val="23"/>
        </w:rPr>
      </w:pPr>
    </w:p>
    <w:p w:rsidR="002557DE" w:rsidRDefault="002557DE" w:rsidP="002557DE">
      <w:pPr>
        <w:rPr>
          <w:rFonts w:ascii="Arial" w:hAnsi="Arial" w:cs="Arial"/>
          <w:b/>
          <w:sz w:val="23"/>
          <w:szCs w:val="23"/>
        </w:rPr>
      </w:pPr>
    </w:p>
    <w:p w:rsidR="002557DE" w:rsidRDefault="002557DE" w:rsidP="002557DE">
      <w:pPr>
        <w:rPr>
          <w:rFonts w:ascii="Arial" w:hAnsi="Arial" w:cs="Arial"/>
          <w:b/>
          <w:sz w:val="23"/>
          <w:szCs w:val="23"/>
        </w:rPr>
      </w:pPr>
    </w:p>
    <w:p w:rsidR="002557DE" w:rsidRDefault="002557DE" w:rsidP="002557DE">
      <w:pPr>
        <w:rPr>
          <w:rFonts w:ascii="Arial" w:hAnsi="Arial" w:cs="Arial"/>
          <w:b/>
          <w:sz w:val="23"/>
          <w:szCs w:val="23"/>
        </w:rPr>
      </w:pPr>
    </w:p>
    <w:p w:rsidR="002557DE" w:rsidRDefault="002557DE" w:rsidP="002557DE">
      <w:pPr>
        <w:rPr>
          <w:rFonts w:ascii="Arial" w:hAnsi="Arial" w:cs="Arial"/>
          <w:b/>
          <w:sz w:val="23"/>
          <w:szCs w:val="23"/>
        </w:rPr>
      </w:pPr>
    </w:p>
    <w:sectPr w:rsidR="002557DE" w:rsidSect="00931457">
      <w:footerReference w:type="even" r:id="rId7"/>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AC" w:rsidRDefault="00E531AC">
      <w:r>
        <w:separator/>
      </w:r>
    </w:p>
  </w:endnote>
  <w:endnote w:type="continuationSeparator" w:id="0">
    <w:p w:rsidR="00E531AC" w:rsidRDefault="00E53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4D" w:rsidRDefault="005A14B9" w:rsidP="002C63FB">
    <w:pPr>
      <w:pStyle w:val="Footer"/>
      <w:framePr w:wrap="around" w:vAnchor="text" w:hAnchor="margin" w:xAlign="center" w:y="1"/>
      <w:rPr>
        <w:rStyle w:val="PageNumber"/>
      </w:rPr>
    </w:pPr>
    <w:r>
      <w:rPr>
        <w:rStyle w:val="PageNumber"/>
      </w:rPr>
      <w:fldChar w:fldCharType="begin"/>
    </w:r>
    <w:r w:rsidR="004D5D4D">
      <w:rPr>
        <w:rStyle w:val="PageNumber"/>
      </w:rPr>
      <w:instrText xml:space="preserve">PAGE  </w:instrText>
    </w:r>
    <w:r>
      <w:rPr>
        <w:rStyle w:val="PageNumber"/>
      </w:rPr>
      <w:fldChar w:fldCharType="end"/>
    </w:r>
  </w:p>
  <w:p w:rsidR="004D5D4D" w:rsidRDefault="004D5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4D" w:rsidRDefault="005A14B9" w:rsidP="002C63FB">
    <w:pPr>
      <w:pStyle w:val="Footer"/>
      <w:framePr w:wrap="around" w:vAnchor="text" w:hAnchor="margin" w:xAlign="center" w:y="1"/>
      <w:rPr>
        <w:rStyle w:val="PageNumber"/>
      </w:rPr>
    </w:pPr>
    <w:r>
      <w:rPr>
        <w:rStyle w:val="PageNumber"/>
      </w:rPr>
      <w:fldChar w:fldCharType="begin"/>
    </w:r>
    <w:r w:rsidR="004D5D4D">
      <w:rPr>
        <w:rStyle w:val="PageNumber"/>
      </w:rPr>
      <w:instrText xml:space="preserve">PAGE  </w:instrText>
    </w:r>
    <w:r>
      <w:rPr>
        <w:rStyle w:val="PageNumber"/>
      </w:rPr>
      <w:fldChar w:fldCharType="separate"/>
    </w:r>
    <w:r w:rsidR="005E237E">
      <w:rPr>
        <w:rStyle w:val="PageNumber"/>
        <w:noProof/>
      </w:rPr>
      <w:t>1</w:t>
    </w:r>
    <w:r>
      <w:rPr>
        <w:rStyle w:val="PageNumber"/>
      </w:rPr>
      <w:fldChar w:fldCharType="end"/>
    </w:r>
  </w:p>
  <w:p w:rsidR="004D5D4D" w:rsidRDefault="004D5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AC" w:rsidRDefault="00E531AC">
      <w:r>
        <w:separator/>
      </w:r>
    </w:p>
  </w:footnote>
  <w:footnote w:type="continuationSeparator" w:id="0">
    <w:p w:rsidR="00E531AC" w:rsidRDefault="00E53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7CC"/>
    <w:multiLevelType w:val="hybridMultilevel"/>
    <w:tmpl w:val="95961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BD6F1F"/>
    <w:multiLevelType w:val="hybridMultilevel"/>
    <w:tmpl w:val="3CB2EF9A"/>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C776F3"/>
    <w:multiLevelType w:val="hybridMultilevel"/>
    <w:tmpl w:val="24567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A12192"/>
    <w:multiLevelType w:val="hybridMultilevel"/>
    <w:tmpl w:val="2E5C01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082F47"/>
    <w:multiLevelType w:val="hybridMultilevel"/>
    <w:tmpl w:val="2746185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5">
    <w:nsid w:val="0F5307FF"/>
    <w:multiLevelType w:val="hybridMultilevel"/>
    <w:tmpl w:val="E1DEA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541F0"/>
    <w:multiLevelType w:val="hybridMultilevel"/>
    <w:tmpl w:val="CB0406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C411EC7"/>
    <w:multiLevelType w:val="hybridMultilevel"/>
    <w:tmpl w:val="8D544982"/>
    <w:lvl w:ilvl="0" w:tplc="3F8C53A0">
      <w:start w:val="1"/>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1DE059FB"/>
    <w:multiLevelType w:val="hybridMultilevel"/>
    <w:tmpl w:val="697A01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0767DEF"/>
    <w:multiLevelType w:val="hybridMultilevel"/>
    <w:tmpl w:val="219A742E"/>
    <w:lvl w:ilvl="0" w:tplc="99364310">
      <w:start w:val="7"/>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237E441A"/>
    <w:multiLevelType w:val="hybridMultilevel"/>
    <w:tmpl w:val="74AEBAEC"/>
    <w:lvl w:ilvl="0" w:tplc="800E0C7E">
      <w:start w:val="8"/>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24422864"/>
    <w:multiLevelType w:val="hybridMultilevel"/>
    <w:tmpl w:val="8B129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A262AAC"/>
    <w:multiLevelType w:val="hybridMultilevel"/>
    <w:tmpl w:val="67D82A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516034"/>
    <w:multiLevelType w:val="hybridMultilevel"/>
    <w:tmpl w:val="0686A6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3033B86"/>
    <w:multiLevelType w:val="hybridMultilevel"/>
    <w:tmpl w:val="7D0C95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86A6D1C"/>
    <w:multiLevelType w:val="hybridMultilevel"/>
    <w:tmpl w:val="47423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9471EF4"/>
    <w:multiLevelType w:val="hybridMultilevel"/>
    <w:tmpl w:val="B14AE7B0"/>
    <w:lvl w:ilvl="0" w:tplc="1B7CCE9C">
      <w:start w:val="7"/>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3D07083E"/>
    <w:multiLevelType w:val="hybridMultilevel"/>
    <w:tmpl w:val="AF8E70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1D079ED"/>
    <w:multiLevelType w:val="hybridMultilevel"/>
    <w:tmpl w:val="B5B68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26A2CE6"/>
    <w:multiLevelType w:val="hybridMultilevel"/>
    <w:tmpl w:val="65E0A9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BD5968"/>
    <w:multiLevelType w:val="hybridMultilevel"/>
    <w:tmpl w:val="AA74A1D8"/>
    <w:lvl w:ilvl="0" w:tplc="34B450DA">
      <w:start w:val="1"/>
      <w:numFmt w:val="lowerLetter"/>
      <w:lvlText w:val="%1."/>
      <w:lvlJc w:val="left"/>
      <w:pPr>
        <w:tabs>
          <w:tab w:val="num" w:pos="1815"/>
        </w:tabs>
        <w:ind w:left="1815" w:hanging="375"/>
      </w:pPr>
      <w:rPr>
        <w:rFonts w:hint="default"/>
      </w:rPr>
    </w:lvl>
    <w:lvl w:ilvl="1" w:tplc="6E1E03E6">
      <w:start w:val="1"/>
      <w:numFmt w:val="decimal"/>
      <w:lvlText w:val="%2."/>
      <w:lvlJc w:val="left"/>
      <w:pPr>
        <w:tabs>
          <w:tab w:val="num" w:pos="2520"/>
        </w:tabs>
        <w:ind w:left="2520" w:hanging="360"/>
      </w:pPr>
      <w:rPr>
        <w:rFonts w:hint="default"/>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91D2A30"/>
    <w:multiLevelType w:val="hybridMultilevel"/>
    <w:tmpl w:val="4AD09B5C"/>
    <w:lvl w:ilvl="0" w:tplc="800E0C7E">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99D48BF"/>
    <w:multiLevelType w:val="hybridMultilevel"/>
    <w:tmpl w:val="6A0CB7AE"/>
    <w:lvl w:ilvl="0" w:tplc="C09A6A10">
      <w:start w:val="2"/>
      <w:numFmt w:val="decimal"/>
      <w:lvlText w:val="%1."/>
      <w:lvlJc w:val="left"/>
      <w:pPr>
        <w:tabs>
          <w:tab w:val="num" w:pos="1875"/>
        </w:tabs>
        <w:ind w:left="1875" w:hanging="435"/>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D200A8D"/>
    <w:multiLevelType w:val="hybridMultilevel"/>
    <w:tmpl w:val="9F8E7306"/>
    <w:lvl w:ilvl="0" w:tplc="B576218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D9222AA"/>
    <w:multiLevelType w:val="hybridMultilevel"/>
    <w:tmpl w:val="F6B8B5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EE9123C"/>
    <w:multiLevelType w:val="hybridMultilevel"/>
    <w:tmpl w:val="B5784D7A"/>
    <w:lvl w:ilvl="0" w:tplc="98B0401A">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03E2FC3"/>
    <w:multiLevelType w:val="hybridMultilevel"/>
    <w:tmpl w:val="57DC0D9C"/>
    <w:lvl w:ilvl="0" w:tplc="F5E4CBA0">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1796054"/>
    <w:multiLevelType w:val="hybridMultilevel"/>
    <w:tmpl w:val="266A30DE"/>
    <w:lvl w:ilvl="0" w:tplc="C980E708">
      <w:start w:val="1"/>
      <w:numFmt w:val="lowerLetter"/>
      <w:lvlText w:val="%1."/>
      <w:lvlJc w:val="left"/>
      <w:pPr>
        <w:tabs>
          <w:tab w:val="num" w:pos="1440"/>
        </w:tabs>
        <w:ind w:left="1440" w:hanging="600"/>
      </w:pPr>
      <w:rPr>
        <w:rFonts w:hint="default"/>
      </w:rPr>
    </w:lvl>
    <w:lvl w:ilvl="1" w:tplc="44EA5156">
      <w:start w:val="1"/>
      <w:numFmt w:val="decimal"/>
      <w:lvlText w:val="%2."/>
      <w:lvlJc w:val="left"/>
      <w:pPr>
        <w:tabs>
          <w:tab w:val="num" w:pos="1920"/>
        </w:tabs>
        <w:ind w:left="1920" w:hanging="360"/>
      </w:pPr>
      <w:rPr>
        <w:rFonts w:hint="default"/>
        <w:i w:val="0"/>
      </w:rPr>
    </w:lvl>
    <w:lvl w:ilvl="2" w:tplc="0409001B">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nsid w:val="5BC84204"/>
    <w:multiLevelType w:val="hybridMultilevel"/>
    <w:tmpl w:val="924A95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DB2383B"/>
    <w:multiLevelType w:val="hybridMultilevel"/>
    <w:tmpl w:val="DE282B70"/>
    <w:lvl w:ilvl="0" w:tplc="BEC28828">
      <w:start w:val="1"/>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0">
    <w:nsid w:val="5EDB3C8A"/>
    <w:multiLevelType w:val="hybridMultilevel"/>
    <w:tmpl w:val="FD265A68"/>
    <w:lvl w:ilvl="0" w:tplc="DD6E71FA">
      <w:start w:val="2"/>
      <w:numFmt w:val="decimal"/>
      <w:lvlText w:val="%1."/>
      <w:lvlJc w:val="left"/>
      <w:pPr>
        <w:tabs>
          <w:tab w:val="num" w:pos="1440"/>
        </w:tabs>
        <w:ind w:left="1440" w:hanging="360"/>
      </w:pPr>
      <w:rPr>
        <w:rFonts w:hint="default"/>
        <w:i w:val="0"/>
      </w:rPr>
    </w:lvl>
    <w:lvl w:ilvl="1" w:tplc="04090001">
      <w:start w:val="1"/>
      <w:numFmt w:val="bullet"/>
      <w:lvlText w:val=""/>
      <w:lvlJc w:val="left"/>
      <w:pPr>
        <w:tabs>
          <w:tab w:val="num" w:pos="2160"/>
        </w:tabs>
        <w:ind w:left="2160" w:hanging="360"/>
      </w:pPr>
      <w:rPr>
        <w:rFonts w:ascii="Symbol" w:hAnsi="Symbol" w:hint="default"/>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15D78F0"/>
    <w:multiLevelType w:val="hybridMultilevel"/>
    <w:tmpl w:val="49FE1E04"/>
    <w:lvl w:ilvl="0" w:tplc="E530022A">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36E4844"/>
    <w:multiLevelType w:val="hybridMultilevel"/>
    <w:tmpl w:val="48728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4026CF5"/>
    <w:multiLevelType w:val="hybridMultilevel"/>
    <w:tmpl w:val="A9EC5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5FF2F55"/>
    <w:multiLevelType w:val="hybridMultilevel"/>
    <w:tmpl w:val="136A3F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741723B"/>
    <w:multiLevelType w:val="hybridMultilevel"/>
    <w:tmpl w:val="2B5A7E88"/>
    <w:lvl w:ilvl="0" w:tplc="D98EBABA">
      <w:start w:val="9"/>
      <w:numFmt w:val="decimal"/>
      <w:lvlText w:val="%1."/>
      <w:lvlJc w:val="left"/>
      <w:pPr>
        <w:tabs>
          <w:tab w:val="num" w:pos="720"/>
        </w:tabs>
        <w:ind w:left="720" w:hanging="600"/>
      </w:pPr>
      <w:rPr>
        <w:rFonts w:hint="default"/>
        <w:b w:val="0"/>
      </w:rPr>
    </w:lvl>
    <w:lvl w:ilvl="1" w:tplc="04090001">
      <w:start w:val="1"/>
      <w:numFmt w:val="bullet"/>
      <w:lvlText w:val=""/>
      <w:lvlJc w:val="left"/>
      <w:pPr>
        <w:tabs>
          <w:tab w:val="num" w:pos="1200"/>
        </w:tabs>
        <w:ind w:left="1200" w:hanging="360"/>
      </w:pPr>
      <w:rPr>
        <w:rFonts w:ascii="Symbol" w:hAnsi="Symbol" w:hint="default"/>
        <w:b w:val="0"/>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6">
    <w:nsid w:val="6CF712A4"/>
    <w:multiLevelType w:val="hybridMultilevel"/>
    <w:tmpl w:val="BCA6E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165068"/>
    <w:multiLevelType w:val="hybridMultilevel"/>
    <w:tmpl w:val="3396601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3304119"/>
    <w:multiLevelType w:val="hybridMultilevel"/>
    <w:tmpl w:val="9DDC8306"/>
    <w:lvl w:ilvl="0" w:tplc="3758B4AA">
      <w:start w:val="2"/>
      <w:numFmt w:val="decimal"/>
      <w:lvlText w:val="%1."/>
      <w:lvlJc w:val="left"/>
      <w:pPr>
        <w:tabs>
          <w:tab w:val="num" w:pos="1440"/>
        </w:tabs>
        <w:ind w:left="1440" w:hanging="360"/>
      </w:pPr>
      <w:rPr>
        <w:rFonts w:hint="default"/>
        <w:i w:val="0"/>
      </w:rPr>
    </w:lvl>
    <w:lvl w:ilvl="1" w:tplc="04090001">
      <w:start w:val="1"/>
      <w:numFmt w:val="bullet"/>
      <w:lvlText w:val=""/>
      <w:lvlJc w:val="left"/>
      <w:pPr>
        <w:tabs>
          <w:tab w:val="num" w:pos="2160"/>
        </w:tabs>
        <w:ind w:left="2160" w:hanging="360"/>
      </w:pPr>
      <w:rPr>
        <w:rFonts w:ascii="Symbol" w:hAnsi="Symbol" w:hint="default"/>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7F11BCB"/>
    <w:multiLevelType w:val="hybridMultilevel"/>
    <w:tmpl w:val="8D7439C8"/>
    <w:lvl w:ilvl="0" w:tplc="6D38766C">
      <w:start w:val="1"/>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0">
    <w:nsid w:val="79E35B3B"/>
    <w:multiLevelType w:val="hybridMultilevel"/>
    <w:tmpl w:val="5D2CFC2E"/>
    <w:lvl w:ilvl="0" w:tplc="1B642486">
      <w:start w:val="1"/>
      <w:numFmt w:val="decimal"/>
      <w:lvlText w:val="%1."/>
      <w:lvlJc w:val="left"/>
      <w:pPr>
        <w:tabs>
          <w:tab w:val="num" w:pos="720"/>
        </w:tabs>
        <w:ind w:left="720" w:hanging="600"/>
      </w:pPr>
      <w:rPr>
        <w:rFonts w:hint="default"/>
        <w:b w:val="0"/>
      </w:rPr>
    </w:lvl>
    <w:lvl w:ilvl="1" w:tplc="3D6254B0">
      <w:start w:val="1"/>
      <w:numFmt w:val="upperLetter"/>
      <w:lvlText w:val="%2."/>
      <w:lvlJc w:val="left"/>
      <w:pPr>
        <w:tabs>
          <w:tab w:val="num" w:pos="1200"/>
        </w:tabs>
        <w:ind w:left="1200" w:hanging="360"/>
      </w:pPr>
      <w:rPr>
        <w:rFonts w:hint="default"/>
      </w:rPr>
    </w:lvl>
    <w:lvl w:ilvl="2" w:tplc="0608B132">
      <w:start w:val="1"/>
      <w:numFmt w:val="lowerLetter"/>
      <w:lvlText w:val="(%3)"/>
      <w:lvlJc w:val="left"/>
      <w:pPr>
        <w:tabs>
          <w:tab w:val="num" w:pos="2460"/>
        </w:tabs>
        <w:ind w:left="2460" w:hanging="72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0"/>
  </w:num>
  <w:num w:numId="2">
    <w:abstractNumId w:val="1"/>
  </w:num>
  <w:num w:numId="3">
    <w:abstractNumId w:val="10"/>
  </w:num>
  <w:num w:numId="4">
    <w:abstractNumId w:val="21"/>
  </w:num>
  <w:num w:numId="5">
    <w:abstractNumId w:val="27"/>
  </w:num>
  <w:num w:numId="6">
    <w:abstractNumId w:val="26"/>
  </w:num>
  <w:num w:numId="7">
    <w:abstractNumId w:val="8"/>
  </w:num>
  <w:num w:numId="8">
    <w:abstractNumId w:val="7"/>
  </w:num>
  <w:num w:numId="9">
    <w:abstractNumId w:val="23"/>
  </w:num>
  <w:num w:numId="10">
    <w:abstractNumId w:val="25"/>
  </w:num>
  <w:num w:numId="11">
    <w:abstractNumId w:val="39"/>
  </w:num>
  <w:num w:numId="12">
    <w:abstractNumId w:val="29"/>
  </w:num>
  <w:num w:numId="13">
    <w:abstractNumId w:val="19"/>
  </w:num>
  <w:num w:numId="14">
    <w:abstractNumId w:val="17"/>
  </w:num>
  <w:num w:numId="15">
    <w:abstractNumId w:val="20"/>
  </w:num>
  <w:num w:numId="16">
    <w:abstractNumId w:val="22"/>
  </w:num>
  <w:num w:numId="17">
    <w:abstractNumId w:val="32"/>
  </w:num>
  <w:num w:numId="18">
    <w:abstractNumId w:val="18"/>
  </w:num>
  <w:num w:numId="19">
    <w:abstractNumId w:val="15"/>
  </w:num>
  <w:num w:numId="20">
    <w:abstractNumId w:val="13"/>
  </w:num>
  <w:num w:numId="21">
    <w:abstractNumId w:val="11"/>
  </w:num>
  <w:num w:numId="22">
    <w:abstractNumId w:val="9"/>
  </w:num>
  <w:num w:numId="23">
    <w:abstractNumId w:val="16"/>
  </w:num>
  <w:num w:numId="24">
    <w:abstractNumId w:val="0"/>
  </w:num>
  <w:num w:numId="25">
    <w:abstractNumId w:val="35"/>
  </w:num>
  <w:num w:numId="26">
    <w:abstractNumId w:val="5"/>
  </w:num>
  <w:num w:numId="27">
    <w:abstractNumId w:val="36"/>
  </w:num>
  <w:num w:numId="28">
    <w:abstractNumId w:val="28"/>
  </w:num>
  <w:num w:numId="29">
    <w:abstractNumId w:val="2"/>
  </w:num>
  <w:num w:numId="30">
    <w:abstractNumId w:val="3"/>
  </w:num>
  <w:num w:numId="31">
    <w:abstractNumId w:val="34"/>
  </w:num>
  <w:num w:numId="32">
    <w:abstractNumId w:val="6"/>
  </w:num>
  <w:num w:numId="33">
    <w:abstractNumId w:val="14"/>
  </w:num>
  <w:num w:numId="34">
    <w:abstractNumId w:val="33"/>
  </w:num>
  <w:num w:numId="35">
    <w:abstractNumId w:val="12"/>
  </w:num>
  <w:num w:numId="36">
    <w:abstractNumId w:val="24"/>
  </w:num>
  <w:num w:numId="37">
    <w:abstractNumId w:val="31"/>
  </w:num>
  <w:num w:numId="38">
    <w:abstractNumId w:val="4"/>
  </w:num>
  <w:num w:numId="39">
    <w:abstractNumId w:val="38"/>
  </w:num>
  <w:num w:numId="40">
    <w:abstractNumId w:val="37"/>
  </w:num>
  <w:num w:numId="41">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D86"/>
    <w:rsid w:val="00012161"/>
    <w:rsid w:val="000216C9"/>
    <w:rsid w:val="00022DFA"/>
    <w:rsid w:val="00064AC9"/>
    <w:rsid w:val="00073455"/>
    <w:rsid w:val="0007421F"/>
    <w:rsid w:val="00082E86"/>
    <w:rsid w:val="00086FDF"/>
    <w:rsid w:val="0009338A"/>
    <w:rsid w:val="000B1D96"/>
    <w:rsid w:val="000B2589"/>
    <w:rsid w:val="000D02E9"/>
    <w:rsid w:val="000D29B9"/>
    <w:rsid w:val="001006F8"/>
    <w:rsid w:val="00120A71"/>
    <w:rsid w:val="001364A1"/>
    <w:rsid w:val="00140F45"/>
    <w:rsid w:val="001512E5"/>
    <w:rsid w:val="00152B88"/>
    <w:rsid w:val="001670A6"/>
    <w:rsid w:val="00175932"/>
    <w:rsid w:val="00175FA2"/>
    <w:rsid w:val="00186C8B"/>
    <w:rsid w:val="00197670"/>
    <w:rsid w:val="001B20D6"/>
    <w:rsid w:val="001C5980"/>
    <w:rsid w:val="001C5C49"/>
    <w:rsid w:val="001E06F8"/>
    <w:rsid w:val="001E5EDB"/>
    <w:rsid w:val="00203595"/>
    <w:rsid w:val="00220F56"/>
    <w:rsid w:val="00246142"/>
    <w:rsid w:val="00252C45"/>
    <w:rsid w:val="002533FE"/>
    <w:rsid w:val="00254EED"/>
    <w:rsid w:val="002557DE"/>
    <w:rsid w:val="00277740"/>
    <w:rsid w:val="002845DF"/>
    <w:rsid w:val="002B0F9D"/>
    <w:rsid w:val="002C63FB"/>
    <w:rsid w:val="002F073E"/>
    <w:rsid w:val="00316D86"/>
    <w:rsid w:val="00320192"/>
    <w:rsid w:val="00326A85"/>
    <w:rsid w:val="00333965"/>
    <w:rsid w:val="00334C7A"/>
    <w:rsid w:val="00344C49"/>
    <w:rsid w:val="00362283"/>
    <w:rsid w:val="00366C91"/>
    <w:rsid w:val="00375451"/>
    <w:rsid w:val="003B5187"/>
    <w:rsid w:val="003E22E7"/>
    <w:rsid w:val="00430B71"/>
    <w:rsid w:val="00437C70"/>
    <w:rsid w:val="004509A3"/>
    <w:rsid w:val="004548CB"/>
    <w:rsid w:val="004559E3"/>
    <w:rsid w:val="004673A5"/>
    <w:rsid w:val="00486587"/>
    <w:rsid w:val="0048708C"/>
    <w:rsid w:val="004A0382"/>
    <w:rsid w:val="004A3C9B"/>
    <w:rsid w:val="004B7098"/>
    <w:rsid w:val="004C05DE"/>
    <w:rsid w:val="004C3047"/>
    <w:rsid w:val="004C4B06"/>
    <w:rsid w:val="004D15D1"/>
    <w:rsid w:val="004D365A"/>
    <w:rsid w:val="004D5D4D"/>
    <w:rsid w:val="004E1740"/>
    <w:rsid w:val="004E7A9F"/>
    <w:rsid w:val="00506613"/>
    <w:rsid w:val="005132BE"/>
    <w:rsid w:val="0053196C"/>
    <w:rsid w:val="00534E3C"/>
    <w:rsid w:val="00555822"/>
    <w:rsid w:val="0055584D"/>
    <w:rsid w:val="00567FCE"/>
    <w:rsid w:val="00580DBA"/>
    <w:rsid w:val="00581006"/>
    <w:rsid w:val="00585766"/>
    <w:rsid w:val="00595559"/>
    <w:rsid w:val="00596CC4"/>
    <w:rsid w:val="005A019F"/>
    <w:rsid w:val="005A14B9"/>
    <w:rsid w:val="005A5811"/>
    <w:rsid w:val="005B215E"/>
    <w:rsid w:val="005D0BEF"/>
    <w:rsid w:val="005E035B"/>
    <w:rsid w:val="005E237E"/>
    <w:rsid w:val="005E6649"/>
    <w:rsid w:val="005F01BF"/>
    <w:rsid w:val="005F0552"/>
    <w:rsid w:val="00605E5D"/>
    <w:rsid w:val="00620CE6"/>
    <w:rsid w:val="006234F3"/>
    <w:rsid w:val="00633234"/>
    <w:rsid w:val="00636FAC"/>
    <w:rsid w:val="006410D4"/>
    <w:rsid w:val="00645B20"/>
    <w:rsid w:val="00661823"/>
    <w:rsid w:val="00664435"/>
    <w:rsid w:val="006735E6"/>
    <w:rsid w:val="0069662E"/>
    <w:rsid w:val="006E7313"/>
    <w:rsid w:val="006F3C05"/>
    <w:rsid w:val="00705AEA"/>
    <w:rsid w:val="00717389"/>
    <w:rsid w:val="00723BA9"/>
    <w:rsid w:val="00741200"/>
    <w:rsid w:val="00743573"/>
    <w:rsid w:val="00756306"/>
    <w:rsid w:val="007604BD"/>
    <w:rsid w:val="00764539"/>
    <w:rsid w:val="00765BB9"/>
    <w:rsid w:val="0077009F"/>
    <w:rsid w:val="00791021"/>
    <w:rsid w:val="00796110"/>
    <w:rsid w:val="007A5E27"/>
    <w:rsid w:val="007B3D67"/>
    <w:rsid w:val="007D276A"/>
    <w:rsid w:val="007E391B"/>
    <w:rsid w:val="007F3318"/>
    <w:rsid w:val="0080422E"/>
    <w:rsid w:val="0080557B"/>
    <w:rsid w:val="00811671"/>
    <w:rsid w:val="00814C01"/>
    <w:rsid w:val="008150FB"/>
    <w:rsid w:val="00834D08"/>
    <w:rsid w:val="008546AD"/>
    <w:rsid w:val="00855C28"/>
    <w:rsid w:val="0086327D"/>
    <w:rsid w:val="00873A0C"/>
    <w:rsid w:val="00887501"/>
    <w:rsid w:val="00893AE4"/>
    <w:rsid w:val="008971F9"/>
    <w:rsid w:val="008A64FD"/>
    <w:rsid w:val="008B0554"/>
    <w:rsid w:val="008B0DE2"/>
    <w:rsid w:val="008E2780"/>
    <w:rsid w:val="00912537"/>
    <w:rsid w:val="009211A2"/>
    <w:rsid w:val="00927BE8"/>
    <w:rsid w:val="00931457"/>
    <w:rsid w:val="00934E13"/>
    <w:rsid w:val="009520FD"/>
    <w:rsid w:val="00964775"/>
    <w:rsid w:val="00974F9D"/>
    <w:rsid w:val="0097575C"/>
    <w:rsid w:val="009A3586"/>
    <w:rsid w:val="009B004D"/>
    <w:rsid w:val="009B1D49"/>
    <w:rsid w:val="009D7ACF"/>
    <w:rsid w:val="009E2A31"/>
    <w:rsid w:val="009E7F59"/>
    <w:rsid w:val="009F72AE"/>
    <w:rsid w:val="00A02DEA"/>
    <w:rsid w:val="00A05F11"/>
    <w:rsid w:val="00A1406D"/>
    <w:rsid w:val="00A40364"/>
    <w:rsid w:val="00A633F6"/>
    <w:rsid w:val="00A67861"/>
    <w:rsid w:val="00A72BD0"/>
    <w:rsid w:val="00A7369A"/>
    <w:rsid w:val="00A74CB9"/>
    <w:rsid w:val="00A76A16"/>
    <w:rsid w:val="00A868C3"/>
    <w:rsid w:val="00A96526"/>
    <w:rsid w:val="00AA0136"/>
    <w:rsid w:val="00AA65CE"/>
    <w:rsid w:val="00AB6805"/>
    <w:rsid w:val="00AE1480"/>
    <w:rsid w:val="00AF1772"/>
    <w:rsid w:val="00B017D2"/>
    <w:rsid w:val="00B06AA1"/>
    <w:rsid w:val="00B336C0"/>
    <w:rsid w:val="00BA0417"/>
    <w:rsid w:val="00BB636E"/>
    <w:rsid w:val="00BD0422"/>
    <w:rsid w:val="00BD1BFD"/>
    <w:rsid w:val="00BD7DAD"/>
    <w:rsid w:val="00BE5047"/>
    <w:rsid w:val="00BE66E4"/>
    <w:rsid w:val="00BF0466"/>
    <w:rsid w:val="00BF6464"/>
    <w:rsid w:val="00C02BD7"/>
    <w:rsid w:val="00C201D0"/>
    <w:rsid w:val="00C2214A"/>
    <w:rsid w:val="00C23418"/>
    <w:rsid w:val="00C23467"/>
    <w:rsid w:val="00C4307D"/>
    <w:rsid w:val="00C5066B"/>
    <w:rsid w:val="00C51494"/>
    <w:rsid w:val="00C576B4"/>
    <w:rsid w:val="00C75AD1"/>
    <w:rsid w:val="00C81B92"/>
    <w:rsid w:val="00C90C25"/>
    <w:rsid w:val="00C90D31"/>
    <w:rsid w:val="00C97A76"/>
    <w:rsid w:val="00CA3150"/>
    <w:rsid w:val="00CB3F9F"/>
    <w:rsid w:val="00CB6DD3"/>
    <w:rsid w:val="00CC4B98"/>
    <w:rsid w:val="00CC78EB"/>
    <w:rsid w:val="00CD6C05"/>
    <w:rsid w:val="00CE1657"/>
    <w:rsid w:val="00CF1B26"/>
    <w:rsid w:val="00D15A27"/>
    <w:rsid w:val="00D36F36"/>
    <w:rsid w:val="00D5460A"/>
    <w:rsid w:val="00D91191"/>
    <w:rsid w:val="00D92A24"/>
    <w:rsid w:val="00D97E41"/>
    <w:rsid w:val="00DA4306"/>
    <w:rsid w:val="00DF0617"/>
    <w:rsid w:val="00E234C2"/>
    <w:rsid w:val="00E30D8A"/>
    <w:rsid w:val="00E31D44"/>
    <w:rsid w:val="00E324CB"/>
    <w:rsid w:val="00E34A52"/>
    <w:rsid w:val="00E531AC"/>
    <w:rsid w:val="00E5445C"/>
    <w:rsid w:val="00E56132"/>
    <w:rsid w:val="00E579EF"/>
    <w:rsid w:val="00E66939"/>
    <w:rsid w:val="00E75EA1"/>
    <w:rsid w:val="00E8707B"/>
    <w:rsid w:val="00EA021C"/>
    <w:rsid w:val="00EC678E"/>
    <w:rsid w:val="00ED1C2E"/>
    <w:rsid w:val="00ED3CAE"/>
    <w:rsid w:val="00ED5BD7"/>
    <w:rsid w:val="00F0392E"/>
    <w:rsid w:val="00F11034"/>
    <w:rsid w:val="00F26BFC"/>
    <w:rsid w:val="00F558D5"/>
    <w:rsid w:val="00F65637"/>
    <w:rsid w:val="00F9286C"/>
    <w:rsid w:val="00FA32AC"/>
    <w:rsid w:val="00FC7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3</cp:revision>
  <cp:lastPrinted>2016-06-06T21:43:00Z</cp:lastPrinted>
  <dcterms:created xsi:type="dcterms:W3CDTF">2016-07-06T17:05:00Z</dcterms:created>
  <dcterms:modified xsi:type="dcterms:W3CDTF">2016-08-02T18:01:00Z</dcterms:modified>
</cp:coreProperties>
</file>